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7D" w:rsidRPr="00FA3C02" w:rsidRDefault="007D284C" w:rsidP="00C00CB0">
      <w:pPr>
        <w:pStyle w:val="Heading2"/>
        <w:jc w:val="center"/>
        <w:rPr>
          <w:rFonts w:asciiTheme="majorHAnsi" w:hAnsiTheme="majorHAnsi"/>
          <w:sz w:val="24"/>
          <w:szCs w:val="24"/>
        </w:rPr>
      </w:pPr>
      <w:r w:rsidRPr="00FA3C02">
        <w:rPr>
          <w:rFonts w:asciiTheme="majorHAnsi" w:hAnsiTheme="majorHAnsi"/>
          <w:sz w:val="24"/>
          <w:szCs w:val="24"/>
        </w:rPr>
        <w:t>The Pastoral Care of Children</w:t>
      </w:r>
      <w:r w:rsidR="00997E44" w:rsidRPr="00FA3C02">
        <w:rPr>
          <w:rFonts w:asciiTheme="majorHAnsi" w:hAnsiTheme="majorHAnsi"/>
          <w:sz w:val="24"/>
          <w:szCs w:val="24"/>
        </w:rPr>
        <w:t xml:space="preserve"> and Families</w:t>
      </w:r>
    </w:p>
    <w:p w:rsidR="006418BC" w:rsidRPr="00FA3C02" w:rsidRDefault="006418BC" w:rsidP="006418BC">
      <w:pPr>
        <w:pStyle w:val="Heading2"/>
        <w:jc w:val="center"/>
        <w:rPr>
          <w:rFonts w:asciiTheme="majorHAnsi" w:hAnsiTheme="majorHAnsi"/>
          <w:sz w:val="24"/>
          <w:szCs w:val="24"/>
        </w:rPr>
      </w:pPr>
    </w:p>
    <w:p w:rsidR="00B46E25" w:rsidRPr="00FA3C02" w:rsidRDefault="00997E44" w:rsidP="00D7180E">
      <w:pPr>
        <w:pStyle w:val="Heading2"/>
        <w:jc w:val="center"/>
        <w:rPr>
          <w:ins w:id="0" w:author="Larry Graham" w:date="2005-09-11T09:58:00Z"/>
          <w:rFonts w:asciiTheme="majorHAnsi" w:hAnsiTheme="majorHAnsi"/>
          <w:sz w:val="24"/>
          <w:szCs w:val="24"/>
        </w:rPr>
      </w:pPr>
      <w:r w:rsidRPr="00FA3C02">
        <w:rPr>
          <w:rFonts w:asciiTheme="majorHAnsi" w:hAnsiTheme="majorHAnsi"/>
          <w:sz w:val="24"/>
          <w:szCs w:val="24"/>
        </w:rPr>
        <w:t>Winter 2014</w:t>
      </w:r>
    </w:p>
    <w:p w:rsidR="00055B7D" w:rsidRPr="00FA3C02" w:rsidRDefault="00055B7D" w:rsidP="00D7180E">
      <w:pPr>
        <w:tabs>
          <w:tab w:val="left" w:pos="-720"/>
        </w:tabs>
        <w:jc w:val="center"/>
        <w:rPr>
          <w:rFonts w:asciiTheme="majorHAnsi" w:hAnsiTheme="majorHAnsi"/>
          <w:b/>
          <w:sz w:val="24"/>
          <w:szCs w:val="24"/>
        </w:rPr>
      </w:pPr>
      <w:r w:rsidRPr="00FA3C02">
        <w:rPr>
          <w:rFonts w:asciiTheme="majorHAnsi" w:hAnsiTheme="majorHAnsi"/>
          <w:b/>
          <w:sz w:val="24"/>
          <w:szCs w:val="24"/>
        </w:rPr>
        <w:t xml:space="preserve">Instructor: </w:t>
      </w:r>
      <w:r w:rsidR="00573BE1" w:rsidRPr="00FA3C02">
        <w:rPr>
          <w:rFonts w:asciiTheme="majorHAnsi" w:hAnsiTheme="majorHAnsi"/>
          <w:b/>
          <w:sz w:val="24"/>
          <w:szCs w:val="24"/>
        </w:rPr>
        <w:t>Rita Berglund</w:t>
      </w:r>
    </w:p>
    <w:p w:rsidR="00055B7D" w:rsidRPr="00FA3C02" w:rsidRDefault="00055B7D">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sectPr w:rsidR="00055B7D" w:rsidRPr="00FA3C02" w:rsidSect="00386628">
          <w:headerReference w:type="default" r:id="rId8"/>
          <w:footerReference w:type="even" r:id="rId9"/>
          <w:footerReference w:type="default" r:id="rId10"/>
          <w:footerReference w:type="first" r:id="rId11"/>
          <w:endnotePr>
            <w:numFmt w:val="decimal"/>
          </w:endnotePr>
          <w:pgSz w:w="12240" w:h="15840"/>
          <w:pgMar w:top="1152" w:right="1152" w:bottom="1440" w:left="1152" w:header="0" w:footer="288" w:gutter="0"/>
          <w:pgNumType w:start="1"/>
          <w:cols w:space="720"/>
          <w:noEndnote/>
          <w:titlePg/>
          <w:docGrid w:linePitch="354"/>
        </w:sectPr>
      </w:pPr>
    </w:p>
    <w:p w:rsidR="00055B7D" w:rsidRPr="00FA3C02" w:rsidRDefault="00240055">
      <w:pPr>
        <w:tabs>
          <w:tab w:val="left" w:pos="-720"/>
        </w:tabs>
        <w:spacing w:line="19" w:lineRule="exact"/>
        <w:rPr>
          <w:rFonts w:asciiTheme="majorHAnsi" w:hAnsiTheme="majorHAnsi"/>
          <w:b/>
          <w:sz w:val="24"/>
          <w:szCs w:val="24"/>
        </w:rPr>
      </w:pPr>
      <w:r w:rsidRPr="00240055">
        <w:rPr>
          <w:rFonts w:asciiTheme="majorHAnsi" w:hAnsiTheme="majorHAnsi"/>
          <w:noProof/>
          <w:sz w:val="24"/>
          <w:szCs w:val="24"/>
        </w:rPr>
        <w:lastRenderedPageBreak/>
        <w:pict>
          <v:rect id="_x0000_s2050" style="position:absolute;margin-left:0;margin-top:0;width:468pt;height:.95pt;z-index:-251658752;mso-position-horizontal-relative:margin" o:allowincell="f" fillcolor="black" stroked="f" strokeweight=".05pt">
            <v:fill color2="black"/>
            <w10:wrap anchorx="margin"/>
          </v:rect>
        </w:pict>
      </w:r>
    </w:p>
    <w:p w:rsidR="00055B7D"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r w:rsidRPr="00FA3C02">
        <w:rPr>
          <w:rFonts w:asciiTheme="majorHAnsi" w:hAnsiTheme="majorHAnsi"/>
          <w:b/>
          <w:sz w:val="24"/>
          <w:szCs w:val="24"/>
        </w:rPr>
        <w:tab/>
      </w:r>
    </w:p>
    <w:p w:rsidR="00055B7D" w:rsidRPr="009836EE" w:rsidRDefault="00055B7D">
      <w:pPr>
        <w:pStyle w:val="Heading2"/>
        <w:tabs>
          <w:tab w:val="clear" w:pos="4680"/>
          <w:tab w:val="left" w:pos="-720"/>
        </w:tabs>
        <w:rPr>
          <w:rFonts w:asciiTheme="majorHAnsi" w:hAnsiTheme="majorHAnsi"/>
          <w:sz w:val="24"/>
          <w:szCs w:val="24"/>
        </w:rPr>
      </w:pPr>
      <w:r w:rsidRPr="009836EE">
        <w:rPr>
          <w:rFonts w:asciiTheme="majorHAnsi" w:hAnsiTheme="majorHAnsi"/>
          <w:sz w:val="24"/>
          <w:szCs w:val="24"/>
        </w:rPr>
        <w:t>Course Description</w:t>
      </w:r>
    </w:p>
    <w:p w:rsidR="007D284C" w:rsidRPr="009836EE" w:rsidRDefault="007D284C" w:rsidP="007D284C">
      <w:pPr>
        <w:rPr>
          <w:rFonts w:asciiTheme="majorHAnsi" w:hAnsiTheme="majorHAnsi"/>
          <w:sz w:val="24"/>
          <w:szCs w:val="24"/>
        </w:rPr>
      </w:pPr>
    </w:p>
    <w:p w:rsidR="00997E44" w:rsidRPr="009836EE" w:rsidRDefault="00997E44" w:rsidP="00FA3C02">
      <w:pPr>
        <w:widowControl/>
        <w:rPr>
          <w:rFonts w:asciiTheme="majorHAnsi" w:hAnsiTheme="majorHAnsi"/>
          <w:sz w:val="24"/>
          <w:szCs w:val="24"/>
        </w:rPr>
      </w:pPr>
      <w:r w:rsidRPr="009836EE">
        <w:rPr>
          <w:rFonts w:asciiTheme="majorHAnsi" w:hAnsiTheme="majorHAnsi"/>
          <w:sz w:val="24"/>
          <w:szCs w:val="24"/>
        </w:rPr>
        <w:t>The pastoral care needs of children and their families are unique and multi-layered. The purpose of this course is to develop a spiritual, psychological, neurological and ethical understanding of the developmental of children and the practical skills needed for effective pastoral care. We will explore how the pastoral care of children relates to the pastoral care of the family in the midst of diverse cultural, socio-economic, religious and spiritual factors.</w:t>
      </w:r>
    </w:p>
    <w:p w:rsidR="006C59E5" w:rsidRPr="009836EE" w:rsidRDefault="006C59E5" w:rsidP="007D284C">
      <w:pPr>
        <w:rPr>
          <w:rFonts w:asciiTheme="majorHAnsi" w:hAnsiTheme="majorHAnsi"/>
          <w:sz w:val="24"/>
          <w:szCs w:val="24"/>
        </w:rPr>
      </w:pPr>
    </w:p>
    <w:p w:rsidR="006C59E5" w:rsidRPr="009836EE" w:rsidRDefault="00BE142E" w:rsidP="007D284C">
      <w:pPr>
        <w:rPr>
          <w:rFonts w:asciiTheme="majorHAnsi" w:hAnsiTheme="majorHAnsi"/>
          <w:sz w:val="24"/>
          <w:szCs w:val="24"/>
        </w:rPr>
      </w:pPr>
      <w:r w:rsidRPr="009836EE">
        <w:rPr>
          <w:rFonts w:asciiTheme="majorHAnsi" w:hAnsiTheme="majorHAnsi"/>
          <w:sz w:val="24"/>
          <w:szCs w:val="24"/>
        </w:rPr>
        <w:t xml:space="preserve">Exciting aspects that will be explored: (1) Neuroscience continues to provide </w:t>
      </w:r>
      <w:r w:rsidR="00E43A4B" w:rsidRPr="009836EE">
        <w:rPr>
          <w:rFonts w:asciiTheme="majorHAnsi" w:hAnsiTheme="majorHAnsi"/>
          <w:sz w:val="24"/>
          <w:szCs w:val="24"/>
        </w:rPr>
        <w:t>new understanding into human development. How can understanding the developing brain help you to be more skillful with children? (2) Many of these neuroscience insights relate to ancient spiritual wisdom about religious training and spiritual development. How can spiritual development be skillfully supported through the experiences of trauma, loss, life transition, and social and familial pressures? (3) A child’s experience of bonding and attachment set a pattern for primary relationships. How do these patterns inform or not inform one’s relationship to a divine creator?</w:t>
      </w:r>
      <w:r w:rsidR="004C2DF1" w:rsidRPr="009836EE">
        <w:rPr>
          <w:rFonts w:asciiTheme="majorHAnsi" w:hAnsiTheme="majorHAnsi"/>
          <w:sz w:val="24"/>
          <w:szCs w:val="24"/>
        </w:rPr>
        <w:t xml:space="preserve"> (4) Our own developmental patterns construct the lenses through which we relate to others. How can understanding one’s own developmental story be critical to the level of pastoral skillfulness that creates authentic human contact and avoids boundary </w:t>
      </w:r>
      <w:proofErr w:type="gramStart"/>
      <w:r w:rsidR="004C2DF1" w:rsidRPr="009836EE">
        <w:rPr>
          <w:rFonts w:asciiTheme="majorHAnsi" w:hAnsiTheme="majorHAnsi"/>
          <w:sz w:val="24"/>
          <w:szCs w:val="24"/>
        </w:rPr>
        <w:t>disturbances</w:t>
      </w:r>
      <w:r w:rsidR="00425D2E" w:rsidRPr="009836EE">
        <w:rPr>
          <w:rFonts w:asciiTheme="majorHAnsi" w:hAnsiTheme="majorHAnsi"/>
          <w:sz w:val="24"/>
          <w:szCs w:val="24"/>
        </w:rPr>
        <w:t>.</w:t>
      </w:r>
      <w:proofErr w:type="gramEnd"/>
      <w:r w:rsidR="00573BE1" w:rsidRPr="009836EE">
        <w:rPr>
          <w:rFonts w:asciiTheme="majorHAnsi" w:hAnsiTheme="majorHAnsi"/>
          <w:sz w:val="24"/>
          <w:szCs w:val="24"/>
        </w:rPr>
        <w:t xml:space="preserve"> </w:t>
      </w:r>
    </w:p>
    <w:p w:rsidR="004C2DF1" w:rsidRPr="009836EE" w:rsidRDefault="004C2DF1" w:rsidP="007D284C">
      <w:pPr>
        <w:rPr>
          <w:rFonts w:asciiTheme="majorHAnsi" w:hAnsiTheme="majorHAnsi"/>
          <w:sz w:val="24"/>
          <w:szCs w:val="24"/>
        </w:rPr>
      </w:pPr>
    </w:p>
    <w:p w:rsidR="00B804A4" w:rsidRPr="009836EE" w:rsidRDefault="004C2DF1" w:rsidP="002E281A">
      <w:pPr>
        <w:rPr>
          <w:rFonts w:asciiTheme="majorHAnsi" w:hAnsiTheme="majorHAnsi"/>
          <w:sz w:val="24"/>
          <w:szCs w:val="24"/>
        </w:rPr>
      </w:pPr>
      <w:r w:rsidRPr="009836EE">
        <w:rPr>
          <w:rFonts w:asciiTheme="majorHAnsi" w:hAnsiTheme="majorHAnsi"/>
          <w:sz w:val="24"/>
          <w:szCs w:val="24"/>
        </w:rPr>
        <w:t xml:space="preserve">This course is for you if: (1) </w:t>
      </w:r>
      <w:proofErr w:type="gramStart"/>
      <w:r w:rsidRPr="009836EE">
        <w:rPr>
          <w:rFonts w:asciiTheme="majorHAnsi" w:hAnsiTheme="majorHAnsi"/>
          <w:sz w:val="24"/>
          <w:szCs w:val="24"/>
        </w:rPr>
        <w:t>You</w:t>
      </w:r>
      <w:proofErr w:type="gramEnd"/>
      <w:r w:rsidRPr="009836EE">
        <w:rPr>
          <w:rFonts w:asciiTheme="majorHAnsi" w:hAnsiTheme="majorHAnsi"/>
          <w:sz w:val="24"/>
          <w:szCs w:val="24"/>
        </w:rPr>
        <w:t xml:space="preserve"> </w:t>
      </w:r>
      <w:r w:rsidR="005C360C" w:rsidRPr="009836EE">
        <w:rPr>
          <w:rFonts w:asciiTheme="majorHAnsi" w:hAnsiTheme="majorHAnsi"/>
          <w:sz w:val="24"/>
          <w:szCs w:val="24"/>
        </w:rPr>
        <w:t>desire</w:t>
      </w:r>
      <w:r w:rsidRPr="009836EE">
        <w:rPr>
          <w:rFonts w:asciiTheme="majorHAnsi" w:hAnsiTheme="majorHAnsi"/>
          <w:sz w:val="24"/>
          <w:szCs w:val="24"/>
        </w:rPr>
        <w:t xml:space="preserve"> to provide</w:t>
      </w:r>
      <w:r w:rsidR="00386628" w:rsidRPr="009836EE">
        <w:rPr>
          <w:rFonts w:asciiTheme="majorHAnsi" w:hAnsiTheme="majorHAnsi"/>
          <w:sz w:val="24"/>
          <w:szCs w:val="24"/>
        </w:rPr>
        <w:t xml:space="preserve"> skillful</w:t>
      </w:r>
      <w:r w:rsidRPr="009836EE">
        <w:rPr>
          <w:rFonts w:asciiTheme="majorHAnsi" w:hAnsiTheme="majorHAnsi"/>
          <w:sz w:val="24"/>
          <w:szCs w:val="24"/>
        </w:rPr>
        <w:t xml:space="preserve"> pastoral care for children in a variety of pastoral settings. (2) You are willing to honestly explore your own developmental history in order to be increasingly self-aware, awake, and skillful in creating healthy relationshi</w:t>
      </w:r>
      <w:r w:rsidR="00FA3C02" w:rsidRPr="009836EE">
        <w:rPr>
          <w:rFonts w:asciiTheme="majorHAnsi" w:hAnsiTheme="majorHAnsi"/>
          <w:sz w:val="24"/>
          <w:szCs w:val="24"/>
        </w:rPr>
        <w:t>ps with children</w:t>
      </w:r>
      <w:r w:rsidRPr="009836EE">
        <w:rPr>
          <w:rFonts w:asciiTheme="majorHAnsi" w:hAnsiTheme="majorHAnsi"/>
          <w:sz w:val="24"/>
          <w:szCs w:val="24"/>
        </w:rPr>
        <w:t>.</w:t>
      </w:r>
      <w:r w:rsidR="005C360C" w:rsidRPr="009836EE">
        <w:rPr>
          <w:rFonts w:asciiTheme="majorHAnsi" w:hAnsiTheme="majorHAnsi"/>
          <w:sz w:val="24"/>
          <w:szCs w:val="24"/>
        </w:rPr>
        <w:t xml:space="preserve"> </w:t>
      </w:r>
      <w:r w:rsidR="00231F81" w:rsidRPr="009836EE">
        <w:rPr>
          <w:rFonts w:asciiTheme="majorHAnsi" w:hAnsiTheme="majorHAnsi"/>
          <w:sz w:val="24"/>
          <w:szCs w:val="24"/>
        </w:rPr>
        <w:t>(3) You respect the spiritual</w:t>
      </w:r>
      <w:r w:rsidR="005C360C" w:rsidRPr="009836EE">
        <w:rPr>
          <w:rFonts w:asciiTheme="majorHAnsi" w:hAnsiTheme="majorHAnsi"/>
          <w:sz w:val="24"/>
          <w:szCs w:val="24"/>
        </w:rPr>
        <w:t xml:space="preserve"> and developmental </w:t>
      </w:r>
      <w:r w:rsidR="00231F81" w:rsidRPr="009836EE">
        <w:rPr>
          <w:rFonts w:asciiTheme="majorHAnsi" w:hAnsiTheme="majorHAnsi"/>
          <w:sz w:val="24"/>
          <w:szCs w:val="24"/>
        </w:rPr>
        <w:t>journey</w:t>
      </w:r>
      <w:r w:rsidR="00FA3C02" w:rsidRPr="009836EE">
        <w:rPr>
          <w:rFonts w:asciiTheme="majorHAnsi" w:hAnsiTheme="majorHAnsi"/>
          <w:sz w:val="24"/>
          <w:szCs w:val="24"/>
        </w:rPr>
        <w:t xml:space="preserve"> of children</w:t>
      </w:r>
      <w:r w:rsidR="005C360C" w:rsidRPr="009836EE">
        <w:rPr>
          <w:rFonts w:asciiTheme="majorHAnsi" w:hAnsiTheme="majorHAnsi"/>
          <w:sz w:val="24"/>
          <w:szCs w:val="24"/>
        </w:rPr>
        <w:t>.</w:t>
      </w:r>
      <w:r w:rsidR="00231F81" w:rsidRPr="009836EE">
        <w:rPr>
          <w:rFonts w:asciiTheme="majorHAnsi" w:hAnsiTheme="majorHAnsi"/>
          <w:sz w:val="24"/>
          <w:szCs w:val="24"/>
        </w:rPr>
        <w:t xml:space="preserve"> (4) You understand the need to provide pastoral support in complex theological, social, medical and familial situations. (5) You wish be theologically, ethically and morally grounded in order to do no harm in traumatic and life-challenging situations i</w:t>
      </w:r>
      <w:r w:rsidR="00FA3C02" w:rsidRPr="009836EE">
        <w:rPr>
          <w:rFonts w:asciiTheme="majorHAnsi" w:hAnsiTheme="majorHAnsi"/>
          <w:sz w:val="24"/>
          <w:szCs w:val="24"/>
        </w:rPr>
        <w:t>nvolving children.</w:t>
      </w:r>
    </w:p>
    <w:p w:rsidR="00F3141F" w:rsidRPr="00FA3C02" w:rsidRDefault="00F3141F" w:rsidP="002E281A">
      <w:pPr>
        <w:rPr>
          <w:rFonts w:asciiTheme="majorHAnsi" w:hAnsiTheme="majorHAnsi"/>
        </w:rPr>
      </w:pPr>
    </w:p>
    <w:p w:rsidR="00DE6E60" w:rsidRDefault="007B471D" w:rsidP="00DE6E60">
      <w:pPr>
        <w:rPr>
          <w:rFonts w:asciiTheme="majorHAnsi" w:hAnsiTheme="majorHAnsi"/>
          <w:b/>
          <w:sz w:val="24"/>
          <w:szCs w:val="24"/>
        </w:rPr>
      </w:pPr>
      <w:r w:rsidRPr="00FA3C02">
        <w:rPr>
          <w:rFonts w:asciiTheme="majorHAnsi" w:hAnsiTheme="majorHAnsi"/>
          <w:b/>
          <w:bCs/>
          <w:sz w:val="24"/>
          <w:szCs w:val="24"/>
        </w:rPr>
        <w:t>Curricular Goals Central to this Course</w:t>
      </w:r>
      <w:r w:rsidR="00DE6E60" w:rsidRPr="00FA3C02">
        <w:rPr>
          <w:rFonts w:asciiTheme="majorHAnsi" w:hAnsiTheme="majorHAnsi"/>
          <w:b/>
          <w:bCs/>
          <w:sz w:val="24"/>
          <w:szCs w:val="24"/>
        </w:rPr>
        <w:t xml:space="preserve"> and </w:t>
      </w:r>
      <w:r w:rsidR="00DE6E60" w:rsidRPr="00FA3C02">
        <w:rPr>
          <w:rFonts w:asciiTheme="majorHAnsi" w:hAnsiTheme="majorHAnsi"/>
          <w:b/>
          <w:sz w:val="24"/>
          <w:szCs w:val="24"/>
        </w:rPr>
        <w:t>Focused Objectives of this Course</w:t>
      </w:r>
    </w:p>
    <w:p w:rsidR="00087EDB" w:rsidRDefault="00087EDB" w:rsidP="00DE6E60">
      <w:pPr>
        <w:rPr>
          <w:rFonts w:asciiTheme="majorHAnsi" w:hAnsiTheme="majorHAnsi"/>
          <w:b/>
          <w:sz w:val="24"/>
          <w:szCs w:val="24"/>
        </w:rPr>
      </w:pPr>
    </w:p>
    <w:p w:rsidR="00087EDB" w:rsidRPr="00FA3C02" w:rsidRDefault="00087EDB" w:rsidP="00087EDB">
      <w:pPr>
        <w:spacing w:line="276" w:lineRule="auto"/>
        <w:rPr>
          <w:rFonts w:asciiTheme="majorHAnsi" w:hAnsiTheme="majorHAnsi"/>
          <w:sz w:val="24"/>
          <w:szCs w:val="24"/>
        </w:rPr>
      </w:pPr>
      <w:r w:rsidRPr="00C81E23">
        <w:rPr>
          <w:rFonts w:ascii="Arial" w:hAnsi="Arial" w:cs="Arial"/>
          <w:b/>
          <w:bCs/>
          <w:color w:val="000000"/>
          <w:sz w:val="24"/>
          <w:szCs w:val="24"/>
        </w:rPr>
        <w:t>By the conclusion of this course you will be able to </w:t>
      </w:r>
      <w:r w:rsidRPr="00C81E23">
        <w:rPr>
          <w:rFonts w:ascii="Arial" w:hAnsi="Arial" w:cs="Arial"/>
          <w:color w:val="000000"/>
          <w:sz w:val="24"/>
          <w:szCs w:val="24"/>
        </w:rPr>
        <w:t xml:space="preserve">engage in analysis of contemporary religious traditions and institutions in order to assess, design, and perform meaningful pastoral and spiritual care practices </w:t>
      </w:r>
      <w:r>
        <w:rPr>
          <w:rFonts w:ascii="Arial" w:hAnsi="Arial" w:cs="Arial"/>
          <w:color w:val="000000"/>
          <w:sz w:val="24"/>
          <w:szCs w:val="24"/>
        </w:rPr>
        <w:t>, which may include p</w:t>
      </w:r>
      <w:r w:rsidRPr="00FA3C02">
        <w:rPr>
          <w:rFonts w:asciiTheme="majorHAnsi" w:hAnsiTheme="majorHAnsi"/>
          <w:sz w:val="24"/>
          <w:szCs w:val="24"/>
        </w:rPr>
        <w:t>reaching, teaching, administering</w:t>
      </w:r>
      <w:r>
        <w:rPr>
          <w:rFonts w:asciiTheme="majorHAnsi" w:hAnsiTheme="majorHAnsi"/>
          <w:sz w:val="24"/>
          <w:szCs w:val="24"/>
        </w:rPr>
        <w:t xml:space="preserve">, </w:t>
      </w:r>
    </w:p>
    <w:p w:rsidR="00087EDB" w:rsidRPr="00C81E23" w:rsidRDefault="00087EDB" w:rsidP="00087EDB">
      <w:pPr>
        <w:widowControl/>
        <w:rPr>
          <w:rFonts w:ascii="Arial" w:hAnsi="Arial" w:cs="Arial"/>
          <w:color w:val="000000"/>
          <w:sz w:val="24"/>
          <w:szCs w:val="24"/>
        </w:rPr>
      </w:pPr>
      <w:proofErr w:type="gramStart"/>
      <w:r w:rsidRPr="00C81E23">
        <w:rPr>
          <w:rFonts w:ascii="Arial" w:hAnsi="Arial" w:cs="Arial"/>
          <w:color w:val="000000"/>
          <w:sz w:val="24"/>
          <w:szCs w:val="24"/>
        </w:rPr>
        <w:t>with</w:t>
      </w:r>
      <w:proofErr w:type="gramEnd"/>
      <w:r w:rsidRPr="00C81E23">
        <w:rPr>
          <w:rFonts w:ascii="Arial" w:hAnsi="Arial" w:cs="Arial"/>
          <w:color w:val="000000"/>
          <w:sz w:val="24"/>
          <w:szCs w:val="24"/>
        </w:rPr>
        <w:t xml:space="preserve"> sensitivity to contextual realities and relationships.</w:t>
      </w:r>
    </w:p>
    <w:p w:rsidR="00087EDB" w:rsidRPr="00C81E23" w:rsidRDefault="00087EDB" w:rsidP="00087EDB">
      <w:pPr>
        <w:widowControl/>
        <w:rPr>
          <w:rFonts w:ascii="Arial" w:hAnsi="Arial" w:cs="Arial"/>
          <w:color w:val="000000"/>
          <w:sz w:val="24"/>
          <w:szCs w:val="24"/>
        </w:rPr>
      </w:pPr>
      <w:r w:rsidRPr="00C81E23">
        <w:rPr>
          <w:rFonts w:ascii="Arial" w:hAnsi="Arial" w:cs="Arial"/>
          <w:color w:val="000000"/>
          <w:sz w:val="24"/>
          <w:szCs w:val="24"/>
        </w:rPr>
        <w:t> </w:t>
      </w:r>
    </w:p>
    <w:p w:rsidR="00087EDB" w:rsidRPr="00C81E23" w:rsidRDefault="00087EDB" w:rsidP="00087EDB">
      <w:pPr>
        <w:widowControl/>
        <w:rPr>
          <w:rFonts w:ascii="Arial" w:hAnsi="Arial" w:cs="Arial"/>
          <w:color w:val="000000"/>
          <w:sz w:val="24"/>
          <w:szCs w:val="24"/>
        </w:rPr>
      </w:pPr>
      <w:r w:rsidRPr="00C81E23">
        <w:rPr>
          <w:rFonts w:ascii="Arial" w:hAnsi="Arial" w:cs="Arial"/>
          <w:b/>
          <w:bCs/>
          <w:color w:val="000000"/>
          <w:sz w:val="24"/>
          <w:szCs w:val="24"/>
        </w:rPr>
        <w:t>By the conclusion of this course you will be able to articulate and put into practice</w:t>
      </w:r>
      <w:r w:rsidRPr="00C81E23">
        <w:rPr>
          <w:rFonts w:ascii="Arial" w:hAnsi="Arial" w:cs="Arial"/>
          <w:color w:val="000000"/>
          <w:sz w:val="24"/>
          <w:szCs w:val="24"/>
        </w:rPr>
        <w:t> </w:t>
      </w:r>
      <w:r>
        <w:rPr>
          <w:rFonts w:ascii="Arial" w:hAnsi="Arial" w:cs="Arial"/>
          <w:color w:val="000000"/>
          <w:sz w:val="24"/>
          <w:szCs w:val="24"/>
        </w:rPr>
        <w:t xml:space="preserve">(1) </w:t>
      </w:r>
      <w:r w:rsidRPr="00C81E23">
        <w:rPr>
          <w:rFonts w:ascii="Arial" w:hAnsi="Arial" w:cs="Arial"/>
          <w:color w:val="000000"/>
          <w:sz w:val="24"/>
          <w:szCs w:val="24"/>
        </w:rPr>
        <w:t>a complex interdisciplinary u</w:t>
      </w:r>
      <w:r>
        <w:rPr>
          <w:rFonts w:ascii="Arial" w:hAnsi="Arial" w:cs="Arial"/>
          <w:color w:val="000000"/>
          <w:sz w:val="24"/>
          <w:szCs w:val="24"/>
        </w:rPr>
        <w:t>nderstanding of the development of children</w:t>
      </w:r>
      <w:r w:rsidRPr="00C81E23">
        <w:rPr>
          <w:rFonts w:ascii="Arial" w:hAnsi="Arial" w:cs="Arial"/>
          <w:color w:val="000000"/>
          <w:sz w:val="24"/>
          <w:szCs w:val="24"/>
        </w:rPr>
        <w:t xml:space="preserve"> in </w:t>
      </w:r>
      <w:r>
        <w:rPr>
          <w:rFonts w:ascii="Arial" w:hAnsi="Arial" w:cs="Arial"/>
          <w:color w:val="000000"/>
          <w:sz w:val="24"/>
          <w:szCs w:val="24"/>
        </w:rPr>
        <w:t xml:space="preserve">familial and </w:t>
      </w:r>
      <w:r w:rsidRPr="00C81E23">
        <w:rPr>
          <w:rFonts w:ascii="Arial" w:hAnsi="Arial" w:cs="Arial"/>
          <w:color w:val="000000"/>
          <w:sz w:val="24"/>
          <w:szCs w:val="24"/>
        </w:rPr>
        <w:t>social context</w:t>
      </w:r>
      <w:r>
        <w:rPr>
          <w:rFonts w:ascii="Arial" w:hAnsi="Arial" w:cs="Arial"/>
          <w:color w:val="000000"/>
          <w:sz w:val="24"/>
          <w:szCs w:val="24"/>
        </w:rPr>
        <w:t>s, (2)</w:t>
      </w:r>
      <w:r w:rsidRPr="00C81E23">
        <w:rPr>
          <w:rFonts w:ascii="Arial" w:hAnsi="Arial" w:cs="Arial"/>
          <w:color w:val="000000"/>
          <w:sz w:val="24"/>
          <w:szCs w:val="24"/>
        </w:rPr>
        <w:t xml:space="preserve"> an engaged intercultural approach to pastoral and spiritual care</w:t>
      </w:r>
      <w:r>
        <w:rPr>
          <w:rFonts w:ascii="Arial" w:hAnsi="Arial" w:cs="Arial"/>
          <w:color w:val="000000"/>
          <w:sz w:val="24"/>
          <w:szCs w:val="24"/>
        </w:rPr>
        <w:t xml:space="preserve"> of children in their families during life cycle transitions as well as crises,</w:t>
      </w:r>
      <w:r w:rsidRPr="00C81E23">
        <w:rPr>
          <w:rFonts w:ascii="Arial" w:hAnsi="Arial" w:cs="Arial"/>
          <w:color w:val="000000"/>
          <w:sz w:val="24"/>
          <w:szCs w:val="24"/>
        </w:rPr>
        <w:t xml:space="preserve"> and demonstrate personal and professional competencies needed by effective caregivers</w:t>
      </w:r>
      <w:r>
        <w:rPr>
          <w:rFonts w:ascii="Arial" w:hAnsi="Arial" w:cs="Arial"/>
          <w:color w:val="000000"/>
          <w:sz w:val="24"/>
          <w:szCs w:val="24"/>
        </w:rPr>
        <w:t xml:space="preserve"> of children and their families</w:t>
      </w:r>
      <w:r w:rsidRPr="00C81E23">
        <w:rPr>
          <w:rFonts w:ascii="Arial" w:hAnsi="Arial" w:cs="Arial"/>
          <w:color w:val="000000"/>
          <w:sz w:val="24"/>
          <w:szCs w:val="24"/>
        </w:rPr>
        <w:t>.</w:t>
      </w:r>
    </w:p>
    <w:p w:rsidR="00087EDB" w:rsidRPr="00C81E23" w:rsidRDefault="00087EDB" w:rsidP="00087EDB">
      <w:pPr>
        <w:widowControl/>
        <w:rPr>
          <w:rFonts w:ascii="Arial" w:hAnsi="Arial" w:cs="Arial"/>
          <w:color w:val="000000"/>
          <w:sz w:val="24"/>
          <w:szCs w:val="24"/>
        </w:rPr>
      </w:pPr>
    </w:p>
    <w:p w:rsidR="00087EDB" w:rsidRDefault="00087EDB" w:rsidP="00087EDB">
      <w:pPr>
        <w:spacing w:line="276" w:lineRule="auto"/>
        <w:rPr>
          <w:rFonts w:ascii="Times New Roman" w:hAnsi="Times New Roman"/>
          <w:sz w:val="24"/>
          <w:szCs w:val="24"/>
        </w:rPr>
      </w:pPr>
      <w:r w:rsidRPr="00C81E23">
        <w:rPr>
          <w:rFonts w:ascii="Times New Roman" w:hAnsi="Times New Roman"/>
          <w:b/>
          <w:bCs/>
          <w:sz w:val="24"/>
          <w:szCs w:val="24"/>
        </w:rPr>
        <w:lastRenderedPageBreak/>
        <w:t>By the conclusion of this course you will be able to </w:t>
      </w:r>
      <w:r>
        <w:rPr>
          <w:rFonts w:ascii="Times New Roman" w:hAnsi="Times New Roman"/>
          <w:sz w:val="24"/>
          <w:szCs w:val="24"/>
        </w:rPr>
        <w:t>draw upon</w:t>
      </w:r>
      <w:r w:rsidRPr="00C81E23">
        <w:rPr>
          <w:rFonts w:ascii="Times New Roman" w:hAnsi="Times New Roman"/>
          <w:sz w:val="24"/>
          <w:szCs w:val="24"/>
        </w:rPr>
        <w:t xml:space="preserve"> strategies for spiritual formation and self-care</w:t>
      </w:r>
      <w:r>
        <w:rPr>
          <w:rFonts w:ascii="Times New Roman" w:hAnsi="Times New Roman"/>
          <w:sz w:val="24"/>
          <w:szCs w:val="24"/>
        </w:rPr>
        <w:t xml:space="preserve"> as spiritual caregivers of children</w:t>
      </w:r>
      <w:r w:rsidRPr="00C81E23">
        <w:rPr>
          <w:rFonts w:ascii="Times New Roman" w:hAnsi="Times New Roman"/>
          <w:sz w:val="24"/>
          <w:szCs w:val="24"/>
        </w:rPr>
        <w:t>, demonstrate an awareness of the importance of social location for self-understanding and professional presence, and enact self-aware and collaborative leadership as pastoral and spiritual caregivers of children</w:t>
      </w:r>
      <w:r>
        <w:rPr>
          <w:rFonts w:ascii="Times New Roman" w:hAnsi="Times New Roman"/>
          <w:sz w:val="24"/>
          <w:szCs w:val="24"/>
        </w:rPr>
        <w:t>, especially in situations involving abuse and neglect that require c</w:t>
      </w:r>
      <w:r w:rsidRPr="00FA3C02">
        <w:rPr>
          <w:rFonts w:asciiTheme="majorHAnsi" w:hAnsiTheme="majorHAnsi"/>
          <w:sz w:val="24"/>
          <w:szCs w:val="24"/>
        </w:rPr>
        <w:t>onfidentiality and mandated legal obligations</w:t>
      </w:r>
      <w:r>
        <w:rPr>
          <w:rFonts w:asciiTheme="majorHAnsi" w:hAnsiTheme="majorHAnsi"/>
          <w:sz w:val="24"/>
          <w:szCs w:val="24"/>
        </w:rPr>
        <w:t>.</w:t>
      </w:r>
    </w:p>
    <w:p w:rsidR="002B6494" w:rsidRDefault="002B6494">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pPr>
      <w:r w:rsidRPr="00FA3C02">
        <w:rPr>
          <w:rFonts w:asciiTheme="majorHAnsi" w:hAnsiTheme="majorHAnsi"/>
          <w:b/>
          <w:sz w:val="24"/>
          <w:szCs w:val="24"/>
        </w:rPr>
        <w:t>Educational Methods</w:t>
      </w:r>
    </w:p>
    <w:p w:rsidR="00055B7D" w:rsidRPr="00FA3C02" w:rsidRDefault="00055B7D">
      <w:pPr>
        <w:tabs>
          <w:tab w:val="left" w:pos="-720"/>
        </w:tabs>
        <w:rPr>
          <w:rFonts w:asciiTheme="majorHAnsi" w:hAnsiTheme="majorHAnsi"/>
          <w:sz w:val="24"/>
          <w:szCs w:val="24"/>
        </w:rPr>
      </w:pPr>
    </w:p>
    <w:p w:rsidR="00055B7D"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Lectures</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00930189" w:rsidRPr="00FA3C02">
        <w:rPr>
          <w:rFonts w:asciiTheme="majorHAnsi" w:hAnsiTheme="majorHAnsi"/>
          <w:sz w:val="24"/>
          <w:szCs w:val="24"/>
        </w:rPr>
        <w:t>Film</w:t>
      </w:r>
    </w:p>
    <w:p w:rsidR="00055B7D"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Small Group Discussions</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t>Interpersonal Exploration</w:t>
      </w:r>
    </w:p>
    <w:p w:rsidR="0073454C" w:rsidRPr="00FA3C02" w:rsidRDefault="00055B7D">
      <w:pPr>
        <w:tabs>
          <w:tab w:val="left" w:pos="-720"/>
        </w:tabs>
        <w:rPr>
          <w:rFonts w:asciiTheme="majorHAnsi" w:hAnsiTheme="majorHAnsi"/>
          <w:sz w:val="24"/>
          <w:szCs w:val="24"/>
        </w:rPr>
      </w:pPr>
      <w:r w:rsidRPr="00FA3C02">
        <w:rPr>
          <w:rFonts w:asciiTheme="majorHAnsi" w:hAnsiTheme="majorHAnsi"/>
          <w:sz w:val="24"/>
          <w:szCs w:val="24"/>
        </w:rPr>
        <w:tab/>
        <w:t>Role Play</w:t>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t>Personal Reflection</w:t>
      </w:r>
    </w:p>
    <w:p w:rsidR="009836EE" w:rsidRPr="009836EE" w:rsidRDefault="00573BE1" w:rsidP="009836EE">
      <w:pPr>
        <w:tabs>
          <w:tab w:val="left" w:pos="-720"/>
        </w:tabs>
        <w:rPr>
          <w:rFonts w:asciiTheme="majorHAnsi" w:hAnsiTheme="majorHAnsi"/>
          <w:sz w:val="24"/>
          <w:szCs w:val="24"/>
        </w:rPr>
      </w:pPr>
      <w:r w:rsidRPr="00FA3C02">
        <w:rPr>
          <w:rFonts w:asciiTheme="majorHAnsi" w:hAnsiTheme="majorHAnsi"/>
          <w:sz w:val="24"/>
          <w:szCs w:val="24"/>
        </w:rPr>
        <w:tab/>
        <w:t>Guest Speakers</w:t>
      </w:r>
      <w:r w:rsidR="0073454C" w:rsidRPr="00FA3C02">
        <w:rPr>
          <w:rFonts w:asciiTheme="majorHAnsi" w:hAnsiTheme="majorHAnsi"/>
          <w:sz w:val="24"/>
          <w:szCs w:val="24"/>
        </w:rPr>
        <w:tab/>
      </w:r>
      <w:r w:rsidR="0073454C" w:rsidRPr="00FA3C02">
        <w:rPr>
          <w:rFonts w:asciiTheme="majorHAnsi" w:hAnsiTheme="majorHAnsi"/>
          <w:sz w:val="24"/>
          <w:szCs w:val="24"/>
        </w:rPr>
        <w:tab/>
      </w:r>
      <w:r w:rsidRPr="00FA3C02">
        <w:rPr>
          <w:rFonts w:asciiTheme="majorHAnsi" w:hAnsiTheme="majorHAnsi"/>
          <w:sz w:val="24"/>
          <w:szCs w:val="24"/>
        </w:rPr>
        <w:tab/>
      </w:r>
      <w:r w:rsidRPr="00FA3C02">
        <w:rPr>
          <w:rFonts w:asciiTheme="majorHAnsi" w:hAnsiTheme="majorHAnsi"/>
          <w:sz w:val="24"/>
          <w:szCs w:val="24"/>
        </w:rPr>
        <w:tab/>
      </w:r>
      <w:r w:rsidR="00434D99">
        <w:rPr>
          <w:rFonts w:asciiTheme="majorHAnsi" w:hAnsiTheme="majorHAnsi"/>
          <w:sz w:val="24"/>
          <w:szCs w:val="24"/>
        </w:rPr>
        <w:t>Field Trips</w:t>
      </w:r>
    </w:p>
    <w:p w:rsidR="009836EE" w:rsidRDefault="009836EE" w:rsidP="009836EE">
      <w:pPr>
        <w:pStyle w:val="NormalWeb"/>
      </w:pPr>
      <w:r>
        <w:rPr>
          <w:rStyle w:val="Strong"/>
        </w:rPr>
        <w:t>Professional Confidentiality and Mandatory Reporting</w:t>
      </w:r>
    </w:p>
    <w:p w:rsidR="009836EE" w:rsidRDefault="009836EE" w:rsidP="009836EE">
      <w:pPr>
        <w:pStyle w:val="NormalWeb"/>
      </w:pPr>
      <w: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w:t>
      </w:r>
      <w:r w:rsidR="00A52675">
        <w:t>care giving</w:t>
      </w:r>
      <w:r>
        <w:t>.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9836EE" w:rsidRPr="009836EE" w:rsidRDefault="009836EE" w:rsidP="009836EE">
      <w:pPr>
        <w:pStyle w:val="NormalWeb"/>
      </w:pPr>
      <w:r>
        <w:t xml:space="preserve">State laws on mandatory reporting are available at </w:t>
      </w:r>
      <w:hyperlink r:id="rId12" w:tgtFrame="_blank" w:history="1">
        <w:r>
          <w:rPr>
            <w:rStyle w:val="Hyperlink"/>
          </w:rPr>
          <w:t>State Laws on Mandatory Clergy Reporting</w:t>
        </w:r>
      </w:hyperlink>
      <w:r>
        <w:t xml:space="preserve">  Colorado mandatory reporting requirements may be found at </w:t>
      </w:r>
      <w:hyperlink r:id="rId13" w:tgtFrame="_blank" w:history="1">
        <w:r>
          <w:rPr>
            <w:rStyle w:val="Hyperlink"/>
          </w:rPr>
          <w:t>Colorado Revised Statutes</w:t>
        </w:r>
      </w:hyperlink>
      <w:r>
        <w:t xml:space="preserve"> 19-3-304, 1a, 2(</w:t>
      </w:r>
      <w:proofErr w:type="spellStart"/>
      <w:r>
        <w:t>aa</w:t>
      </w:r>
      <w:proofErr w:type="spellEnd"/>
      <w:r>
        <w:t>, II, III); 13-90-107c</w:t>
      </w:r>
      <w:r>
        <w:rPr>
          <w:rStyle w:val="Strong"/>
        </w:rPr>
        <w:t xml:space="preserve">. </w:t>
      </w:r>
    </w:p>
    <w:p w:rsidR="00A86111" w:rsidRPr="00FA3C02" w:rsidRDefault="00A86111" w:rsidP="00A86111">
      <w:pPr>
        <w:tabs>
          <w:tab w:val="left" w:pos="-720"/>
        </w:tabs>
        <w:rPr>
          <w:rFonts w:asciiTheme="majorHAnsi" w:hAnsiTheme="majorHAnsi"/>
          <w:b/>
          <w:sz w:val="24"/>
          <w:szCs w:val="24"/>
        </w:rPr>
      </w:pPr>
      <w:r w:rsidRPr="00FA3C02">
        <w:rPr>
          <w:rFonts w:asciiTheme="majorHAnsi" w:hAnsiTheme="majorHAnsi"/>
          <w:b/>
          <w:sz w:val="24"/>
          <w:szCs w:val="24"/>
        </w:rPr>
        <w:t>ADA</w:t>
      </w:r>
    </w:p>
    <w:p w:rsidR="00A86111" w:rsidRPr="00FA3C02" w:rsidRDefault="00A86111" w:rsidP="00A86111">
      <w:pPr>
        <w:tabs>
          <w:tab w:val="left" w:pos="-720"/>
        </w:tabs>
        <w:rPr>
          <w:rFonts w:asciiTheme="majorHAnsi" w:hAnsiTheme="majorHAnsi"/>
          <w:sz w:val="24"/>
          <w:szCs w:val="24"/>
        </w:rPr>
      </w:pPr>
    </w:p>
    <w:p w:rsidR="007B0C1F" w:rsidRPr="00FA3C02" w:rsidRDefault="007B0C1F" w:rsidP="007B0C1F">
      <w:pPr>
        <w:rPr>
          <w:rStyle w:val="apple-style-span"/>
          <w:rFonts w:asciiTheme="majorHAnsi" w:hAnsiTheme="majorHAnsi"/>
          <w:sz w:val="23"/>
          <w:szCs w:val="23"/>
        </w:rPr>
      </w:pPr>
      <w:proofErr w:type="spellStart"/>
      <w:r w:rsidRPr="00FA3C02">
        <w:rPr>
          <w:rStyle w:val="apple-style-span"/>
          <w:rFonts w:asciiTheme="majorHAnsi" w:hAnsiTheme="majorHAnsi"/>
          <w:sz w:val="23"/>
          <w:szCs w:val="23"/>
        </w:rPr>
        <w:t>Iliff</w:t>
      </w:r>
      <w:proofErr w:type="spellEnd"/>
      <w:r w:rsidRPr="00FA3C02">
        <w:rPr>
          <w:rStyle w:val="apple-style-span"/>
          <w:rFonts w:asciiTheme="majorHAnsi" w:hAnsiTheme="majorHAnsi"/>
          <w:sz w:val="23"/>
          <w:szCs w:val="23"/>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14" w:tgtFrame="_blank" w:history="1">
        <w:r w:rsidRPr="00FA3C02">
          <w:rPr>
            <w:rStyle w:val="Hyperlink"/>
            <w:rFonts w:asciiTheme="majorHAnsi" w:hAnsiTheme="majorHAnsi"/>
            <w:color w:val="auto"/>
            <w:sz w:val="23"/>
            <w:szCs w:val="23"/>
          </w:rPr>
          <w:t>advising@iliff.edu</w:t>
        </w:r>
      </w:hyperlink>
      <w:r w:rsidRPr="00FA3C02">
        <w:rPr>
          <w:rStyle w:val="apple-style-span"/>
          <w:rFonts w:asciiTheme="majorHAnsi" w:hAnsiTheme="majorHAnsi"/>
          <w:sz w:val="23"/>
          <w:szCs w:val="23"/>
        </w:rPr>
        <w:t> or by phone at 303.765.1146.</w:t>
      </w:r>
    </w:p>
    <w:p w:rsidR="001626AE" w:rsidRPr="00FA3C02" w:rsidRDefault="001626AE" w:rsidP="00A86111">
      <w:pPr>
        <w:tabs>
          <w:tab w:val="left" w:pos="-720"/>
        </w:tabs>
        <w:rPr>
          <w:rFonts w:asciiTheme="majorHAnsi" w:hAnsiTheme="majorHAnsi"/>
          <w:sz w:val="24"/>
          <w:szCs w:val="24"/>
        </w:rPr>
      </w:pPr>
    </w:p>
    <w:p w:rsidR="001626AE" w:rsidRPr="00FA3C02" w:rsidRDefault="001626AE" w:rsidP="001626AE">
      <w:pPr>
        <w:autoSpaceDE w:val="0"/>
        <w:autoSpaceDN w:val="0"/>
        <w:rPr>
          <w:rFonts w:asciiTheme="majorHAnsi" w:hAnsiTheme="majorHAnsi"/>
          <w:b/>
          <w:bCs/>
          <w:sz w:val="24"/>
          <w:szCs w:val="24"/>
        </w:rPr>
      </w:pPr>
      <w:r w:rsidRPr="00FA3C02">
        <w:rPr>
          <w:rFonts w:asciiTheme="majorHAnsi" w:hAnsiTheme="majorHAnsi"/>
          <w:b/>
          <w:bCs/>
          <w:sz w:val="24"/>
          <w:szCs w:val="24"/>
        </w:rPr>
        <w:t>Policies on Academic Integrity</w:t>
      </w:r>
    </w:p>
    <w:p w:rsidR="001626AE" w:rsidRPr="00FA3C02" w:rsidRDefault="001626AE" w:rsidP="001626AE">
      <w:pPr>
        <w:autoSpaceDE w:val="0"/>
        <w:autoSpaceDN w:val="0"/>
        <w:rPr>
          <w:rFonts w:asciiTheme="majorHAnsi" w:hAnsiTheme="majorHAnsi"/>
          <w:sz w:val="24"/>
          <w:szCs w:val="24"/>
        </w:rPr>
      </w:pPr>
    </w:p>
    <w:p w:rsidR="001626AE" w:rsidRPr="00FA3C02" w:rsidRDefault="001626AE" w:rsidP="001626AE">
      <w:pPr>
        <w:autoSpaceDE w:val="0"/>
        <w:autoSpaceDN w:val="0"/>
        <w:rPr>
          <w:rFonts w:asciiTheme="majorHAnsi" w:hAnsiTheme="majorHAnsi"/>
          <w:i/>
          <w:iCs/>
          <w:sz w:val="24"/>
          <w:szCs w:val="24"/>
        </w:rPr>
      </w:pPr>
      <w:r w:rsidRPr="00FA3C02">
        <w:rPr>
          <w:rFonts w:asciiTheme="majorHAnsi" w:hAnsiTheme="majorHAnsi"/>
          <w:sz w:val="24"/>
          <w:szCs w:val="24"/>
        </w:rPr>
        <w:t xml:space="preserve">The School’s policies on academic integrity, incompletes and pass/fail options are found in the </w:t>
      </w:r>
      <w:r w:rsidRPr="00FA3C02">
        <w:rPr>
          <w:rFonts w:asciiTheme="majorHAnsi" w:hAnsiTheme="majorHAnsi"/>
          <w:i/>
          <w:iCs/>
          <w:sz w:val="24"/>
          <w:szCs w:val="24"/>
        </w:rPr>
        <w:t>Masters Student Handbook.</w:t>
      </w:r>
    </w:p>
    <w:p w:rsidR="00564266" w:rsidRPr="00FA3C02" w:rsidRDefault="00564266" w:rsidP="001626AE">
      <w:pPr>
        <w:autoSpaceDE w:val="0"/>
        <w:autoSpaceDN w:val="0"/>
        <w:rPr>
          <w:rFonts w:asciiTheme="majorHAnsi" w:hAnsiTheme="majorHAnsi"/>
          <w:i/>
          <w:iCs/>
          <w:sz w:val="24"/>
          <w:szCs w:val="24"/>
        </w:rPr>
      </w:pPr>
    </w:p>
    <w:p w:rsidR="00564266" w:rsidRPr="00FA3C02" w:rsidRDefault="009836EE" w:rsidP="001626AE">
      <w:pPr>
        <w:autoSpaceDE w:val="0"/>
        <w:autoSpaceDN w:val="0"/>
        <w:rPr>
          <w:rFonts w:asciiTheme="majorHAnsi" w:hAnsiTheme="majorHAnsi"/>
          <w:b/>
          <w:iCs/>
          <w:sz w:val="24"/>
          <w:szCs w:val="24"/>
        </w:rPr>
      </w:pPr>
      <w:r>
        <w:rPr>
          <w:rFonts w:asciiTheme="majorHAnsi" w:hAnsiTheme="majorHAnsi"/>
          <w:b/>
          <w:iCs/>
          <w:sz w:val="24"/>
          <w:szCs w:val="24"/>
        </w:rPr>
        <w:t>Contacting Instructor</w:t>
      </w:r>
    </w:p>
    <w:p w:rsidR="00564266" w:rsidRPr="00FA3C02" w:rsidRDefault="00564266" w:rsidP="001626AE">
      <w:pPr>
        <w:autoSpaceDE w:val="0"/>
        <w:autoSpaceDN w:val="0"/>
        <w:rPr>
          <w:rFonts w:asciiTheme="majorHAnsi" w:hAnsiTheme="majorHAnsi"/>
          <w:b/>
          <w:iCs/>
          <w:sz w:val="24"/>
          <w:szCs w:val="24"/>
        </w:rPr>
      </w:pPr>
    </w:p>
    <w:p w:rsidR="00564266" w:rsidRPr="00FA3C02" w:rsidRDefault="00630878" w:rsidP="001626AE">
      <w:pPr>
        <w:autoSpaceDE w:val="0"/>
        <w:autoSpaceDN w:val="0"/>
        <w:rPr>
          <w:rFonts w:asciiTheme="majorHAnsi" w:hAnsiTheme="majorHAnsi"/>
          <w:iCs/>
          <w:sz w:val="24"/>
          <w:szCs w:val="24"/>
        </w:rPr>
      </w:pPr>
      <w:r w:rsidRPr="00FA3C02">
        <w:rPr>
          <w:rFonts w:asciiTheme="majorHAnsi" w:hAnsiTheme="majorHAnsi"/>
          <w:iCs/>
          <w:sz w:val="24"/>
          <w:szCs w:val="24"/>
        </w:rPr>
        <w:t>To contact,</w:t>
      </w:r>
      <w:r w:rsidR="00AE0FE9" w:rsidRPr="00FA3C02">
        <w:rPr>
          <w:rFonts w:asciiTheme="majorHAnsi" w:hAnsiTheme="majorHAnsi"/>
          <w:iCs/>
          <w:sz w:val="24"/>
          <w:szCs w:val="24"/>
        </w:rPr>
        <w:t xml:space="preserve"> email: </w:t>
      </w:r>
      <w:hyperlink r:id="rId15" w:history="1">
        <w:r w:rsidR="00AE0FE9" w:rsidRPr="00FA3C02">
          <w:rPr>
            <w:rStyle w:val="Hyperlink"/>
            <w:rFonts w:asciiTheme="majorHAnsi" w:hAnsiTheme="majorHAnsi"/>
            <w:iCs/>
            <w:sz w:val="24"/>
            <w:szCs w:val="24"/>
          </w:rPr>
          <w:t>rita@illuminatedjourneys.com</w:t>
        </w:r>
      </w:hyperlink>
      <w:r w:rsidR="00A63604" w:rsidRPr="00FA3C02">
        <w:rPr>
          <w:rFonts w:asciiTheme="majorHAnsi" w:hAnsiTheme="majorHAnsi"/>
          <w:iCs/>
          <w:sz w:val="24"/>
          <w:szCs w:val="24"/>
        </w:rPr>
        <w:t>. I am</w:t>
      </w:r>
      <w:r w:rsidR="00AE0FE9" w:rsidRPr="00FA3C02">
        <w:rPr>
          <w:rFonts w:asciiTheme="majorHAnsi" w:hAnsiTheme="majorHAnsi"/>
          <w:iCs/>
          <w:sz w:val="24"/>
          <w:szCs w:val="24"/>
        </w:rPr>
        <w:t xml:space="preserve"> willing to arrange times to meet before or after class. You can also call to set up an appointment at my office in Centennial. My phone is: 303-523-7111.</w:t>
      </w:r>
    </w:p>
    <w:p w:rsidR="007E6B0F" w:rsidRPr="00FA3C02" w:rsidRDefault="007E6B0F" w:rsidP="001626AE">
      <w:pPr>
        <w:autoSpaceDE w:val="0"/>
        <w:autoSpaceDN w:val="0"/>
        <w:rPr>
          <w:rFonts w:asciiTheme="majorHAnsi" w:hAnsiTheme="majorHAnsi"/>
          <w:iCs/>
          <w:sz w:val="24"/>
          <w:szCs w:val="24"/>
        </w:rPr>
      </w:pPr>
    </w:p>
    <w:p w:rsidR="00055B7D"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Course Requirements</w:t>
      </w:r>
    </w:p>
    <w:p w:rsidR="00055B7D" w:rsidRPr="00FA3C02" w:rsidRDefault="00055B7D">
      <w:pPr>
        <w:tabs>
          <w:tab w:val="left" w:pos="-720"/>
        </w:tabs>
        <w:rPr>
          <w:rFonts w:asciiTheme="majorHAnsi" w:hAnsiTheme="majorHAnsi"/>
          <w:sz w:val="24"/>
          <w:szCs w:val="24"/>
        </w:rPr>
      </w:pPr>
    </w:p>
    <w:p w:rsidR="00055B7D" w:rsidRPr="00FA3C02" w:rsidRDefault="00573BE1">
      <w:pPr>
        <w:tabs>
          <w:tab w:val="left" w:pos="-720"/>
        </w:tabs>
        <w:rPr>
          <w:rFonts w:asciiTheme="majorHAnsi" w:hAnsiTheme="majorHAnsi"/>
          <w:sz w:val="24"/>
          <w:szCs w:val="24"/>
        </w:rPr>
      </w:pPr>
      <w:r w:rsidRPr="00FA3C02">
        <w:rPr>
          <w:rFonts w:asciiTheme="majorHAnsi" w:hAnsiTheme="majorHAnsi"/>
          <w:sz w:val="24"/>
          <w:szCs w:val="24"/>
        </w:rPr>
        <w:t xml:space="preserve">1.  Attendance and </w:t>
      </w:r>
      <w:r w:rsidR="00461480" w:rsidRPr="00FA3C02">
        <w:rPr>
          <w:rFonts w:asciiTheme="majorHAnsi" w:hAnsiTheme="majorHAnsi"/>
          <w:sz w:val="24"/>
          <w:szCs w:val="24"/>
        </w:rPr>
        <w:t xml:space="preserve">engaged </w:t>
      </w:r>
      <w:r w:rsidR="00055B7D" w:rsidRPr="00FA3C02">
        <w:rPr>
          <w:rFonts w:asciiTheme="majorHAnsi" w:hAnsiTheme="majorHAnsi"/>
          <w:sz w:val="24"/>
          <w:szCs w:val="24"/>
        </w:rPr>
        <w:t xml:space="preserve">participation </w:t>
      </w:r>
      <w:r w:rsidR="00461480" w:rsidRPr="00FA3C02">
        <w:rPr>
          <w:rFonts w:asciiTheme="majorHAnsi" w:hAnsiTheme="majorHAnsi"/>
          <w:sz w:val="24"/>
          <w:szCs w:val="24"/>
        </w:rPr>
        <w:t>is essential</w:t>
      </w:r>
      <w:r w:rsidR="00055B7D" w:rsidRPr="00FA3C02">
        <w:rPr>
          <w:rFonts w:asciiTheme="majorHAnsi" w:hAnsiTheme="majorHAnsi"/>
          <w:sz w:val="24"/>
          <w:szCs w:val="24"/>
        </w:rPr>
        <w:t xml:space="preserve">. </w:t>
      </w:r>
      <w:r w:rsidRPr="00FA3C02">
        <w:rPr>
          <w:rFonts w:asciiTheme="majorHAnsi" w:hAnsiTheme="majorHAnsi"/>
          <w:sz w:val="24"/>
          <w:szCs w:val="24"/>
        </w:rPr>
        <w:t>Students are expected to e</w:t>
      </w:r>
      <w:r w:rsidR="00D92C7E" w:rsidRPr="00FA3C02">
        <w:rPr>
          <w:rFonts w:asciiTheme="majorHAnsi" w:hAnsiTheme="majorHAnsi"/>
          <w:sz w:val="24"/>
          <w:szCs w:val="24"/>
        </w:rPr>
        <w:t>nrich the learning experiences of each of</w:t>
      </w:r>
      <w:r w:rsidR="00813289" w:rsidRPr="00FA3C02">
        <w:rPr>
          <w:rFonts w:asciiTheme="majorHAnsi" w:hAnsiTheme="majorHAnsi"/>
          <w:sz w:val="24"/>
          <w:szCs w:val="24"/>
        </w:rPr>
        <w:t xml:space="preserve"> o</w:t>
      </w:r>
      <w:r w:rsidR="00D92C7E" w:rsidRPr="00FA3C02">
        <w:rPr>
          <w:rFonts w:asciiTheme="majorHAnsi" w:hAnsiTheme="majorHAnsi"/>
          <w:sz w:val="24"/>
          <w:szCs w:val="24"/>
        </w:rPr>
        <w:t xml:space="preserve">ther by sharing out their unique life experience and knowledge. </w:t>
      </w:r>
    </w:p>
    <w:p w:rsidR="00573BE1" w:rsidRPr="00FA3C02" w:rsidRDefault="00055B7D" w:rsidP="00573BE1">
      <w:pPr>
        <w:tabs>
          <w:tab w:val="left" w:pos="-720"/>
        </w:tabs>
        <w:rPr>
          <w:rFonts w:asciiTheme="majorHAnsi" w:hAnsiTheme="majorHAnsi"/>
          <w:sz w:val="24"/>
          <w:szCs w:val="24"/>
        </w:rPr>
      </w:pPr>
      <w:r w:rsidRPr="00FA3C02">
        <w:rPr>
          <w:rFonts w:asciiTheme="majorHAnsi" w:hAnsiTheme="majorHAnsi"/>
          <w:sz w:val="24"/>
          <w:szCs w:val="24"/>
        </w:rPr>
        <w:t xml:space="preserve">2.  </w:t>
      </w:r>
      <w:r w:rsidR="00087EDB">
        <w:rPr>
          <w:rFonts w:asciiTheme="majorHAnsi" w:hAnsiTheme="majorHAnsi"/>
          <w:sz w:val="24"/>
          <w:szCs w:val="24"/>
        </w:rPr>
        <w:t>Two</w:t>
      </w:r>
      <w:r w:rsidRPr="00FA3C02">
        <w:rPr>
          <w:rFonts w:asciiTheme="majorHAnsi" w:hAnsiTheme="majorHAnsi"/>
          <w:sz w:val="24"/>
          <w:szCs w:val="24"/>
        </w:rPr>
        <w:t xml:space="preserve"> critical book reviews will be completed during the quarter. </w:t>
      </w:r>
      <w:r w:rsidR="004D4C3C">
        <w:rPr>
          <w:rFonts w:asciiTheme="majorHAnsi" w:hAnsiTheme="majorHAnsi"/>
          <w:sz w:val="24"/>
          <w:szCs w:val="24"/>
        </w:rPr>
        <w:t xml:space="preserve"> One book review will be shared with the class.</w:t>
      </w:r>
      <w:r w:rsidR="007B3314">
        <w:rPr>
          <w:rFonts w:asciiTheme="majorHAnsi" w:hAnsiTheme="majorHAnsi"/>
          <w:sz w:val="24"/>
          <w:szCs w:val="24"/>
        </w:rPr>
        <w:t xml:space="preserve"> First review due: January 23</w:t>
      </w:r>
      <w:r w:rsidR="007B3314" w:rsidRPr="007B3314">
        <w:rPr>
          <w:rFonts w:asciiTheme="majorHAnsi" w:hAnsiTheme="majorHAnsi"/>
          <w:sz w:val="24"/>
          <w:szCs w:val="24"/>
          <w:vertAlign w:val="superscript"/>
        </w:rPr>
        <w:t>rd</w:t>
      </w:r>
      <w:r w:rsidR="007B3314">
        <w:rPr>
          <w:rFonts w:asciiTheme="majorHAnsi" w:hAnsiTheme="majorHAnsi"/>
          <w:sz w:val="24"/>
          <w:szCs w:val="24"/>
        </w:rPr>
        <w:t xml:space="preserve">, 2014. Second review due: February </w:t>
      </w:r>
      <w:r w:rsidR="00380FEA">
        <w:rPr>
          <w:rFonts w:asciiTheme="majorHAnsi" w:hAnsiTheme="majorHAnsi"/>
          <w:sz w:val="24"/>
          <w:szCs w:val="24"/>
        </w:rPr>
        <w:t>6</w:t>
      </w:r>
      <w:r w:rsidR="007B3314" w:rsidRPr="007B3314">
        <w:rPr>
          <w:rFonts w:asciiTheme="majorHAnsi" w:hAnsiTheme="majorHAnsi"/>
          <w:sz w:val="24"/>
          <w:szCs w:val="24"/>
          <w:vertAlign w:val="superscript"/>
        </w:rPr>
        <w:t>th</w:t>
      </w:r>
      <w:r w:rsidR="007B3314">
        <w:rPr>
          <w:rFonts w:asciiTheme="majorHAnsi" w:hAnsiTheme="majorHAnsi"/>
          <w:sz w:val="24"/>
          <w:szCs w:val="24"/>
        </w:rPr>
        <w:t xml:space="preserve">, 2013. </w:t>
      </w:r>
    </w:p>
    <w:p w:rsidR="00846909" w:rsidRPr="00FA3C02" w:rsidRDefault="00573BE1" w:rsidP="00573BE1">
      <w:pPr>
        <w:tabs>
          <w:tab w:val="left" w:pos="-720"/>
        </w:tabs>
        <w:rPr>
          <w:rFonts w:asciiTheme="majorHAnsi" w:hAnsiTheme="majorHAnsi"/>
          <w:sz w:val="24"/>
          <w:szCs w:val="24"/>
        </w:rPr>
      </w:pPr>
      <w:r w:rsidRPr="00FA3C02">
        <w:rPr>
          <w:rFonts w:asciiTheme="majorHAnsi" w:hAnsiTheme="majorHAnsi"/>
          <w:sz w:val="24"/>
          <w:szCs w:val="24"/>
        </w:rPr>
        <w:t>3. A full verbatim of an experience w</w:t>
      </w:r>
      <w:r w:rsidR="004D4C3C">
        <w:rPr>
          <w:rFonts w:asciiTheme="majorHAnsi" w:hAnsiTheme="majorHAnsi"/>
          <w:sz w:val="24"/>
          <w:szCs w:val="24"/>
        </w:rPr>
        <w:t>ith a child</w:t>
      </w:r>
      <w:r w:rsidR="00D92C7E" w:rsidRPr="00FA3C02">
        <w:rPr>
          <w:rFonts w:asciiTheme="majorHAnsi" w:hAnsiTheme="majorHAnsi"/>
          <w:sz w:val="24"/>
          <w:szCs w:val="24"/>
        </w:rPr>
        <w:t xml:space="preserve"> of at least a 30 minute encounter. The verbatim must also include </w:t>
      </w:r>
      <w:r w:rsidR="00A52675">
        <w:rPr>
          <w:rFonts w:asciiTheme="majorHAnsi" w:hAnsiTheme="majorHAnsi"/>
          <w:sz w:val="24"/>
          <w:szCs w:val="24"/>
        </w:rPr>
        <w:t>a section</w:t>
      </w:r>
      <w:r w:rsidR="00D92C7E" w:rsidRPr="00FA3C02">
        <w:rPr>
          <w:rFonts w:asciiTheme="majorHAnsi" w:hAnsiTheme="majorHAnsi"/>
          <w:sz w:val="24"/>
          <w:szCs w:val="24"/>
        </w:rPr>
        <w:t xml:space="preserve"> regarding self-awareness and self-experiencing. </w:t>
      </w:r>
      <w:r w:rsidR="00CD5BA6">
        <w:rPr>
          <w:rFonts w:asciiTheme="majorHAnsi" w:hAnsiTheme="majorHAnsi"/>
          <w:sz w:val="24"/>
          <w:szCs w:val="24"/>
        </w:rPr>
        <w:t xml:space="preserve"> Due: February 20</w:t>
      </w:r>
      <w:r w:rsidR="00CD5BA6" w:rsidRPr="00CD5BA6">
        <w:rPr>
          <w:rFonts w:asciiTheme="majorHAnsi" w:hAnsiTheme="majorHAnsi"/>
          <w:sz w:val="24"/>
          <w:szCs w:val="24"/>
          <w:vertAlign w:val="superscript"/>
        </w:rPr>
        <w:t>th</w:t>
      </w:r>
      <w:r w:rsidR="00CD5BA6">
        <w:rPr>
          <w:rFonts w:asciiTheme="majorHAnsi" w:hAnsiTheme="majorHAnsi"/>
          <w:sz w:val="24"/>
          <w:szCs w:val="24"/>
        </w:rPr>
        <w:t>.</w:t>
      </w:r>
    </w:p>
    <w:p w:rsidR="00064F63" w:rsidRPr="00FA3C02" w:rsidRDefault="00055B7D" w:rsidP="00E509F5">
      <w:pPr>
        <w:rPr>
          <w:rFonts w:asciiTheme="majorHAnsi" w:hAnsiTheme="majorHAnsi"/>
          <w:sz w:val="24"/>
          <w:szCs w:val="24"/>
        </w:rPr>
      </w:pPr>
      <w:r w:rsidRPr="00FA3C02">
        <w:rPr>
          <w:rFonts w:asciiTheme="majorHAnsi" w:hAnsiTheme="majorHAnsi"/>
          <w:sz w:val="24"/>
          <w:szCs w:val="24"/>
        </w:rPr>
        <w:t xml:space="preserve">4.  </w:t>
      </w:r>
      <w:r w:rsidR="00CA7693" w:rsidRPr="00FA3C02">
        <w:rPr>
          <w:rFonts w:asciiTheme="majorHAnsi" w:hAnsiTheme="majorHAnsi"/>
          <w:sz w:val="24"/>
          <w:szCs w:val="24"/>
        </w:rPr>
        <w:t>A Personal Development Notebook</w:t>
      </w:r>
      <w:r w:rsidR="00360CEC">
        <w:rPr>
          <w:rFonts w:asciiTheme="majorHAnsi" w:hAnsiTheme="majorHAnsi"/>
          <w:sz w:val="24"/>
          <w:szCs w:val="24"/>
        </w:rPr>
        <w:t xml:space="preserve"> and reflection paper</w:t>
      </w:r>
      <w:r w:rsidR="00CA7693" w:rsidRPr="00FA3C02">
        <w:rPr>
          <w:rFonts w:asciiTheme="majorHAnsi" w:hAnsiTheme="majorHAnsi"/>
          <w:sz w:val="24"/>
          <w:szCs w:val="24"/>
        </w:rPr>
        <w:t xml:space="preserve"> will be due </w:t>
      </w:r>
      <w:r w:rsidR="00CD5BA6">
        <w:rPr>
          <w:rFonts w:asciiTheme="majorHAnsi" w:hAnsiTheme="majorHAnsi"/>
          <w:sz w:val="24"/>
          <w:szCs w:val="24"/>
        </w:rPr>
        <w:t>March 6</w:t>
      </w:r>
      <w:r w:rsidR="007B3314" w:rsidRPr="007B3314">
        <w:rPr>
          <w:rFonts w:asciiTheme="majorHAnsi" w:hAnsiTheme="majorHAnsi"/>
          <w:sz w:val="24"/>
          <w:szCs w:val="24"/>
          <w:vertAlign w:val="superscript"/>
        </w:rPr>
        <w:t>th</w:t>
      </w:r>
      <w:r w:rsidR="007B3314">
        <w:rPr>
          <w:rFonts w:asciiTheme="majorHAnsi" w:hAnsiTheme="majorHAnsi"/>
          <w:sz w:val="24"/>
          <w:szCs w:val="24"/>
        </w:rPr>
        <w:t>.</w:t>
      </w:r>
    </w:p>
    <w:p w:rsidR="00BA284F" w:rsidRPr="00FA3C02" w:rsidRDefault="00BA284F" w:rsidP="00E509F5">
      <w:pPr>
        <w:rPr>
          <w:rFonts w:asciiTheme="majorHAnsi" w:hAnsiTheme="majorHAnsi"/>
          <w:sz w:val="24"/>
          <w:szCs w:val="24"/>
        </w:rPr>
      </w:pPr>
    </w:p>
    <w:p w:rsidR="00055B7D" w:rsidRPr="00FA3C02" w:rsidRDefault="00055B7D">
      <w:pPr>
        <w:tabs>
          <w:tab w:val="left" w:pos="-720"/>
        </w:tabs>
        <w:rPr>
          <w:rFonts w:asciiTheme="majorHAnsi" w:hAnsiTheme="majorHAnsi"/>
          <w:sz w:val="24"/>
          <w:szCs w:val="24"/>
        </w:rPr>
      </w:pPr>
    </w:p>
    <w:p w:rsidR="00CF17C9" w:rsidRPr="00FA3C02" w:rsidRDefault="00055B7D">
      <w:pPr>
        <w:tabs>
          <w:tab w:val="left" w:pos="-720"/>
        </w:tabs>
        <w:rPr>
          <w:rFonts w:asciiTheme="majorHAnsi" w:hAnsiTheme="majorHAnsi"/>
          <w:b/>
          <w:sz w:val="24"/>
          <w:szCs w:val="24"/>
        </w:rPr>
      </w:pPr>
      <w:r w:rsidRPr="00FA3C02">
        <w:rPr>
          <w:rFonts w:asciiTheme="majorHAnsi" w:hAnsiTheme="majorHAnsi"/>
          <w:b/>
          <w:sz w:val="24"/>
          <w:szCs w:val="24"/>
        </w:rPr>
        <w:t>NOTE:</w:t>
      </w:r>
    </w:p>
    <w:p w:rsidR="00CF17C9" w:rsidRPr="00FA3C02" w:rsidRDefault="00CF17C9">
      <w:pPr>
        <w:tabs>
          <w:tab w:val="left" w:pos="-720"/>
        </w:tabs>
        <w:rPr>
          <w:rFonts w:asciiTheme="majorHAnsi" w:hAnsiTheme="majorHAnsi"/>
          <w:b/>
          <w:sz w:val="24"/>
          <w:szCs w:val="24"/>
        </w:rPr>
      </w:pPr>
    </w:p>
    <w:p w:rsidR="006653D0" w:rsidRPr="00FA3C02" w:rsidRDefault="00671023" w:rsidP="006653D0">
      <w:pPr>
        <w:rPr>
          <w:rFonts w:asciiTheme="majorHAnsi" w:hAnsiTheme="majorHAnsi"/>
          <w:sz w:val="24"/>
          <w:szCs w:val="24"/>
        </w:rPr>
      </w:pPr>
      <w:r w:rsidRPr="00FA3C02">
        <w:rPr>
          <w:rFonts w:asciiTheme="majorHAnsi" w:hAnsiTheme="majorHAnsi"/>
          <w:sz w:val="24"/>
          <w:szCs w:val="24"/>
        </w:rPr>
        <w:t xml:space="preserve">With the exception of the Personal Development Notebook, papers may be submitted via email to: </w:t>
      </w:r>
      <w:hyperlink r:id="rId16" w:history="1">
        <w:r w:rsidRPr="00FA3C02">
          <w:rPr>
            <w:rStyle w:val="Hyperlink"/>
            <w:rFonts w:asciiTheme="majorHAnsi" w:hAnsiTheme="majorHAnsi"/>
            <w:sz w:val="24"/>
            <w:szCs w:val="24"/>
          </w:rPr>
          <w:t>rita@illuminatedjourneys.com</w:t>
        </w:r>
      </w:hyperlink>
      <w:r w:rsidRPr="00FA3C02">
        <w:rPr>
          <w:rFonts w:asciiTheme="majorHAnsi" w:hAnsiTheme="majorHAnsi"/>
          <w:sz w:val="24"/>
          <w:szCs w:val="24"/>
        </w:rPr>
        <w:t xml:space="preserve">  Please save your paper as a word document titled: last name, class name, paper title. For example: Berglund, Pastoral Care of Children, Book Review 1</w:t>
      </w:r>
    </w:p>
    <w:p w:rsidR="00CF17C9" w:rsidRPr="00FA3C02" w:rsidRDefault="00055B7D">
      <w:pPr>
        <w:tabs>
          <w:tab w:val="left" w:pos="-720"/>
        </w:tabs>
        <w:rPr>
          <w:rFonts w:asciiTheme="majorHAnsi" w:hAnsiTheme="majorHAnsi"/>
          <w:sz w:val="24"/>
          <w:szCs w:val="24"/>
        </w:rPr>
      </w:pPr>
      <w:r w:rsidRPr="00FA3C02">
        <w:rPr>
          <w:rFonts w:asciiTheme="majorHAnsi" w:hAnsiTheme="majorHAnsi"/>
          <w:sz w:val="24"/>
          <w:szCs w:val="24"/>
        </w:rPr>
        <w:t xml:space="preserve">  </w:t>
      </w:r>
    </w:p>
    <w:p w:rsidR="00AD16E2" w:rsidRDefault="00671023" w:rsidP="00BF1B08">
      <w:pPr>
        <w:tabs>
          <w:tab w:val="left" w:pos="-720"/>
        </w:tabs>
        <w:rPr>
          <w:rFonts w:asciiTheme="majorHAnsi" w:hAnsiTheme="majorHAnsi"/>
          <w:sz w:val="24"/>
          <w:szCs w:val="24"/>
        </w:rPr>
      </w:pPr>
      <w:r w:rsidRPr="00FA3C02">
        <w:rPr>
          <w:rFonts w:asciiTheme="majorHAnsi" w:hAnsiTheme="majorHAnsi"/>
          <w:sz w:val="24"/>
          <w:szCs w:val="24"/>
        </w:rPr>
        <w:t>All papers are due by class time. Late pape</w:t>
      </w:r>
      <w:r w:rsidR="008657A3" w:rsidRPr="00FA3C02">
        <w:rPr>
          <w:rFonts w:asciiTheme="majorHAnsi" w:hAnsiTheme="majorHAnsi"/>
          <w:sz w:val="24"/>
          <w:szCs w:val="24"/>
        </w:rPr>
        <w:t>rs will be given reduced grades.</w:t>
      </w:r>
    </w:p>
    <w:p w:rsidR="00A52675" w:rsidRDefault="00A52675" w:rsidP="00BF1B08">
      <w:pPr>
        <w:tabs>
          <w:tab w:val="left" w:pos="-720"/>
        </w:tabs>
        <w:rPr>
          <w:rFonts w:asciiTheme="majorHAnsi" w:hAnsiTheme="majorHAnsi"/>
          <w:sz w:val="24"/>
          <w:szCs w:val="24"/>
        </w:rPr>
      </w:pPr>
    </w:p>
    <w:p w:rsidR="00A52675" w:rsidRPr="00FA3C02" w:rsidRDefault="00A52675" w:rsidP="00BF1B08">
      <w:pPr>
        <w:tabs>
          <w:tab w:val="left" w:pos="-720"/>
        </w:tabs>
        <w:rPr>
          <w:rFonts w:asciiTheme="majorHAnsi" w:hAnsiTheme="majorHAnsi"/>
          <w:sz w:val="24"/>
          <w:szCs w:val="24"/>
        </w:rPr>
      </w:pPr>
      <w:r w:rsidRPr="00FA3C02">
        <w:rPr>
          <w:rFonts w:asciiTheme="majorHAnsi" w:hAnsiTheme="majorHAnsi"/>
          <w:b/>
          <w:sz w:val="24"/>
          <w:szCs w:val="24"/>
        </w:rPr>
        <w:t>REQUIRED READI</w:t>
      </w:r>
      <w:r>
        <w:rPr>
          <w:rFonts w:asciiTheme="majorHAnsi" w:hAnsiTheme="majorHAnsi"/>
          <w:b/>
          <w:sz w:val="24"/>
          <w:szCs w:val="24"/>
        </w:rPr>
        <w:t xml:space="preserve">NG:  </w:t>
      </w:r>
      <w:r w:rsidRPr="00A52675">
        <w:rPr>
          <w:rFonts w:asciiTheme="majorHAnsi" w:hAnsiTheme="majorHAnsi"/>
          <w:sz w:val="24"/>
          <w:szCs w:val="24"/>
        </w:rPr>
        <w:t xml:space="preserve">Siegel, D., Bryson, T., (2011). </w:t>
      </w:r>
      <w:proofErr w:type="gramStart"/>
      <w:r w:rsidRPr="00A52675">
        <w:rPr>
          <w:rFonts w:asciiTheme="majorHAnsi" w:hAnsiTheme="majorHAnsi"/>
          <w:i/>
          <w:sz w:val="24"/>
          <w:szCs w:val="24"/>
        </w:rPr>
        <w:t>The Whole Brain Child</w:t>
      </w:r>
      <w:r w:rsidRPr="00A52675">
        <w:rPr>
          <w:rFonts w:asciiTheme="majorHAnsi" w:hAnsiTheme="majorHAnsi"/>
          <w:sz w:val="24"/>
          <w:szCs w:val="24"/>
        </w:rPr>
        <w:t>.</w:t>
      </w:r>
      <w:proofErr w:type="gramEnd"/>
      <w:r w:rsidRPr="00A52675">
        <w:rPr>
          <w:rFonts w:asciiTheme="majorHAnsi" w:hAnsiTheme="majorHAnsi"/>
          <w:sz w:val="24"/>
          <w:szCs w:val="24"/>
        </w:rPr>
        <w:t xml:space="preserve"> New York, NY: Random House.</w:t>
      </w:r>
      <w:r w:rsidR="0065000D">
        <w:rPr>
          <w:rFonts w:asciiTheme="majorHAnsi" w:hAnsiTheme="majorHAnsi"/>
          <w:sz w:val="24"/>
          <w:szCs w:val="24"/>
        </w:rPr>
        <w:t xml:space="preserve"> ISBN: 978-0-553-90725-4</w:t>
      </w:r>
    </w:p>
    <w:p w:rsidR="000B70A0" w:rsidRDefault="000B70A0" w:rsidP="000B70A0">
      <w:pPr>
        <w:tabs>
          <w:tab w:val="left" w:pos="-720"/>
          <w:tab w:val="left" w:pos="0"/>
          <w:tab w:val="left" w:pos="720"/>
        </w:tabs>
        <w:rPr>
          <w:rFonts w:asciiTheme="majorHAnsi" w:hAnsiTheme="majorHAnsi"/>
          <w:b/>
          <w:sz w:val="24"/>
          <w:szCs w:val="24"/>
        </w:rPr>
      </w:pPr>
      <w:r w:rsidRPr="00FA3C02">
        <w:rPr>
          <w:rFonts w:asciiTheme="majorHAnsi" w:hAnsiTheme="majorHAnsi"/>
          <w:b/>
          <w:sz w:val="24"/>
          <w:szCs w:val="24"/>
        </w:rPr>
        <w:tab/>
      </w:r>
    </w:p>
    <w:p w:rsidR="00652693" w:rsidRDefault="00652693" w:rsidP="000B70A0">
      <w:pPr>
        <w:tabs>
          <w:tab w:val="left" w:pos="-720"/>
          <w:tab w:val="left" w:pos="0"/>
          <w:tab w:val="left" w:pos="720"/>
        </w:tabs>
        <w:rPr>
          <w:rFonts w:asciiTheme="majorHAnsi" w:hAnsiTheme="majorHAnsi"/>
          <w:b/>
          <w:sz w:val="24"/>
          <w:szCs w:val="24"/>
        </w:rPr>
      </w:pPr>
    </w:p>
    <w:p w:rsidR="00652693" w:rsidRDefault="00652693" w:rsidP="000B70A0">
      <w:pPr>
        <w:tabs>
          <w:tab w:val="left" w:pos="-720"/>
          <w:tab w:val="left" w:pos="0"/>
          <w:tab w:val="left" w:pos="720"/>
        </w:tabs>
        <w:rPr>
          <w:rFonts w:asciiTheme="majorHAnsi" w:hAnsiTheme="majorHAnsi"/>
          <w:b/>
          <w:sz w:val="24"/>
          <w:szCs w:val="24"/>
        </w:rPr>
      </w:pPr>
    </w:p>
    <w:p w:rsidR="00652693" w:rsidRPr="00FA3C02" w:rsidRDefault="00652693" w:rsidP="000B70A0">
      <w:pPr>
        <w:tabs>
          <w:tab w:val="left" w:pos="-720"/>
          <w:tab w:val="left" w:pos="0"/>
          <w:tab w:val="left" w:pos="720"/>
        </w:tabs>
        <w:rPr>
          <w:rFonts w:asciiTheme="majorHAnsi" w:hAnsiTheme="majorHAnsi"/>
          <w:b/>
          <w:sz w:val="24"/>
          <w:szCs w:val="24"/>
        </w:rPr>
      </w:pPr>
    </w:p>
    <w:p w:rsidR="009F4E46" w:rsidRPr="00FA3C02" w:rsidRDefault="009F4E46" w:rsidP="009F4E46">
      <w:pPr>
        <w:tabs>
          <w:tab w:val="left" w:pos="-720"/>
          <w:tab w:val="left" w:pos="0"/>
          <w:tab w:val="left" w:pos="720"/>
        </w:tabs>
        <w:rPr>
          <w:rFonts w:asciiTheme="majorHAnsi" w:hAnsiTheme="majorHAnsi"/>
          <w:b/>
          <w:sz w:val="24"/>
          <w:szCs w:val="24"/>
        </w:rPr>
      </w:pPr>
      <w:r w:rsidRPr="00FA3C02">
        <w:rPr>
          <w:rFonts w:asciiTheme="majorHAnsi" w:hAnsiTheme="majorHAnsi"/>
          <w:b/>
          <w:sz w:val="24"/>
          <w:szCs w:val="24"/>
        </w:rPr>
        <w:lastRenderedPageBreak/>
        <w:t>REQUIRED READI</w:t>
      </w:r>
      <w:r w:rsidR="009F68CE">
        <w:rPr>
          <w:rFonts w:asciiTheme="majorHAnsi" w:hAnsiTheme="majorHAnsi"/>
          <w:b/>
          <w:sz w:val="24"/>
          <w:szCs w:val="24"/>
        </w:rPr>
        <w:t>NGS, Stud</w:t>
      </w:r>
      <w:r w:rsidR="00A52675">
        <w:rPr>
          <w:rFonts w:asciiTheme="majorHAnsi" w:hAnsiTheme="majorHAnsi"/>
          <w:b/>
          <w:sz w:val="24"/>
          <w:szCs w:val="24"/>
        </w:rPr>
        <w:t>ents choose two</w:t>
      </w:r>
      <w:r w:rsidR="009F68CE">
        <w:rPr>
          <w:rFonts w:asciiTheme="majorHAnsi" w:hAnsiTheme="majorHAnsi"/>
          <w:b/>
          <w:sz w:val="24"/>
          <w:szCs w:val="24"/>
        </w:rPr>
        <w:t>:</w:t>
      </w:r>
    </w:p>
    <w:p w:rsidR="00561742" w:rsidRPr="00FA3C02" w:rsidRDefault="00561742" w:rsidP="009F4E46">
      <w:pPr>
        <w:tabs>
          <w:tab w:val="left" w:pos="-720"/>
          <w:tab w:val="left" w:pos="0"/>
          <w:tab w:val="left" w:pos="720"/>
        </w:tabs>
        <w:rPr>
          <w:rFonts w:asciiTheme="majorHAnsi" w:hAnsiTheme="majorHAnsi"/>
          <w:b/>
          <w:sz w:val="24"/>
          <w:szCs w:val="24"/>
        </w:rPr>
      </w:pPr>
    </w:p>
    <w:p w:rsidR="00652693" w:rsidRPr="00652693" w:rsidRDefault="00561742" w:rsidP="005A2751">
      <w:pPr>
        <w:widowControl/>
        <w:shd w:val="clear" w:color="auto" w:fill="FFFFFF"/>
        <w:spacing w:before="120" w:after="120"/>
        <w:ind w:left="1080"/>
        <w:rPr>
          <w:rFonts w:ascii="Verdana" w:hAnsi="Verdana"/>
          <w:color w:val="000000"/>
          <w:sz w:val="24"/>
          <w:szCs w:val="24"/>
        </w:rPr>
      </w:pPr>
      <w:proofErr w:type="gramStart"/>
      <w:r w:rsidRPr="00FA3C02">
        <w:rPr>
          <w:rFonts w:asciiTheme="majorHAnsi" w:hAnsiTheme="majorHAnsi"/>
          <w:sz w:val="24"/>
          <w:szCs w:val="24"/>
        </w:rPr>
        <w:t xml:space="preserve">Armstrong-Dailey, A., </w:t>
      </w:r>
      <w:proofErr w:type="spellStart"/>
      <w:r w:rsidRPr="00FA3C02">
        <w:rPr>
          <w:rFonts w:asciiTheme="majorHAnsi" w:hAnsiTheme="majorHAnsi"/>
          <w:sz w:val="24"/>
          <w:szCs w:val="24"/>
        </w:rPr>
        <w:t>Zarbock</w:t>
      </w:r>
      <w:proofErr w:type="spellEnd"/>
      <w:r w:rsidRPr="00FA3C02">
        <w:rPr>
          <w:rFonts w:asciiTheme="majorHAnsi" w:hAnsiTheme="majorHAnsi"/>
          <w:sz w:val="24"/>
          <w:szCs w:val="24"/>
        </w:rPr>
        <w:t>, S., (2009).</w:t>
      </w:r>
      <w:proofErr w:type="gramEnd"/>
      <w:r w:rsidRPr="00FA3C02">
        <w:rPr>
          <w:rFonts w:asciiTheme="majorHAnsi" w:hAnsiTheme="majorHAnsi"/>
          <w:sz w:val="24"/>
          <w:szCs w:val="24"/>
        </w:rPr>
        <w:t xml:space="preserve"> </w:t>
      </w:r>
      <w:proofErr w:type="gramStart"/>
      <w:r w:rsidRPr="00FA3C02">
        <w:rPr>
          <w:rFonts w:asciiTheme="majorHAnsi" w:hAnsiTheme="majorHAnsi"/>
          <w:i/>
          <w:sz w:val="24"/>
          <w:szCs w:val="24"/>
        </w:rPr>
        <w:t>Hospice Care for Children</w:t>
      </w:r>
      <w:r w:rsidRPr="00FA3C02">
        <w:rPr>
          <w:rFonts w:asciiTheme="majorHAnsi" w:hAnsiTheme="majorHAnsi"/>
          <w:sz w:val="24"/>
          <w:szCs w:val="24"/>
        </w:rPr>
        <w:t>.</w:t>
      </w:r>
      <w:proofErr w:type="gramEnd"/>
      <w:r w:rsidRPr="00FA3C02">
        <w:rPr>
          <w:rFonts w:asciiTheme="majorHAnsi" w:hAnsiTheme="majorHAnsi"/>
          <w:sz w:val="24"/>
          <w:szCs w:val="24"/>
        </w:rPr>
        <w:t xml:space="preserve"> New York, NY: Oxford University Press, Inc.</w:t>
      </w:r>
      <w:r w:rsidR="00652693">
        <w:rPr>
          <w:rFonts w:asciiTheme="majorHAnsi" w:hAnsiTheme="majorHAnsi"/>
          <w:sz w:val="24"/>
          <w:szCs w:val="24"/>
        </w:rPr>
        <w:t xml:space="preserve"> </w:t>
      </w:r>
      <w:r w:rsidR="00652693" w:rsidRPr="00652693">
        <w:rPr>
          <w:rFonts w:ascii="Verdana" w:hAnsi="Verdana"/>
          <w:bCs/>
          <w:color w:val="000000"/>
          <w:sz w:val="20"/>
        </w:rPr>
        <w:t>ISBN-13:</w:t>
      </w:r>
      <w:r w:rsidR="00652693" w:rsidRPr="00652693">
        <w:rPr>
          <w:rFonts w:ascii="Verdana" w:hAnsi="Verdana"/>
          <w:color w:val="000000"/>
          <w:sz w:val="20"/>
        </w:rPr>
        <w:t> 978-0195340709</w:t>
      </w:r>
    </w:p>
    <w:p w:rsidR="00561742" w:rsidRPr="00FA3C02" w:rsidRDefault="00561742" w:rsidP="005A2751">
      <w:pPr>
        <w:spacing w:line="228" w:lineRule="auto"/>
        <w:rPr>
          <w:rFonts w:asciiTheme="majorHAnsi" w:hAnsiTheme="majorHAnsi"/>
          <w:sz w:val="24"/>
          <w:szCs w:val="24"/>
        </w:rPr>
      </w:pPr>
    </w:p>
    <w:p w:rsidR="00395982" w:rsidRPr="00FA3C02" w:rsidRDefault="003612E9" w:rsidP="00395982">
      <w:pPr>
        <w:spacing w:line="228" w:lineRule="auto"/>
        <w:ind w:left="1080"/>
        <w:rPr>
          <w:rFonts w:asciiTheme="majorHAnsi" w:hAnsiTheme="majorHAnsi"/>
          <w:sz w:val="24"/>
          <w:szCs w:val="24"/>
        </w:rPr>
      </w:pPr>
      <w:r w:rsidRPr="00FA3C02">
        <w:rPr>
          <w:rFonts w:asciiTheme="majorHAnsi" w:hAnsiTheme="majorHAnsi"/>
          <w:sz w:val="24"/>
          <w:szCs w:val="24"/>
        </w:rPr>
        <w:t xml:space="preserve">Berryman, J., (1991). </w:t>
      </w:r>
      <w:r w:rsidRPr="00FA3C02">
        <w:rPr>
          <w:rFonts w:asciiTheme="majorHAnsi" w:hAnsiTheme="majorHAnsi"/>
          <w:i/>
          <w:sz w:val="24"/>
          <w:szCs w:val="24"/>
        </w:rPr>
        <w:t>Godly Play: a Way of Religious Education</w:t>
      </w:r>
      <w:r w:rsidRPr="00FA3C02">
        <w:rPr>
          <w:rFonts w:asciiTheme="majorHAnsi" w:hAnsiTheme="majorHAnsi"/>
          <w:sz w:val="24"/>
          <w:szCs w:val="24"/>
        </w:rPr>
        <w:t>. New York, NY: Harper Collins Publishing.</w:t>
      </w:r>
      <w:r w:rsidR="00652693">
        <w:rPr>
          <w:rFonts w:asciiTheme="majorHAnsi" w:hAnsiTheme="majorHAnsi"/>
          <w:sz w:val="24"/>
          <w:szCs w:val="24"/>
        </w:rPr>
        <w:t xml:space="preserve"> </w:t>
      </w:r>
      <w:r w:rsidR="00652693" w:rsidRPr="00652693">
        <w:rPr>
          <w:rFonts w:ascii="Verdana" w:hAnsi="Verdana"/>
          <w:bCs/>
          <w:color w:val="000000"/>
          <w:sz w:val="20"/>
          <w:shd w:val="clear" w:color="auto" w:fill="FFFFFF"/>
        </w:rPr>
        <w:t>ISBN:</w:t>
      </w:r>
      <w:r w:rsidR="00652693" w:rsidRPr="00652693">
        <w:rPr>
          <w:rStyle w:val="apple-converted-space"/>
          <w:rFonts w:ascii="Verdana" w:hAnsi="Verdana"/>
          <w:color w:val="000000"/>
          <w:sz w:val="20"/>
          <w:shd w:val="clear" w:color="auto" w:fill="FFFFFF"/>
        </w:rPr>
        <w:t> </w:t>
      </w:r>
      <w:r w:rsidR="00652693" w:rsidRPr="00652693">
        <w:rPr>
          <w:rFonts w:ascii="Verdana" w:hAnsi="Verdana"/>
          <w:color w:val="000000"/>
          <w:sz w:val="20"/>
          <w:shd w:val="clear" w:color="auto" w:fill="FFFFFF"/>
        </w:rPr>
        <w:t>0806627859</w:t>
      </w:r>
    </w:p>
    <w:p w:rsidR="003612E9" w:rsidRPr="00FA3C02" w:rsidRDefault="003612E9" w:rsidP="00395982">
      <w:pPr>
        <w:spacing w:line="228" w:lineRule="auto"/>
        <w:ind w:left="1080"/>
        <w:rPr>
          <w:rFonts w:asciiTheme="majorHAnsi" w:hAnsiTheme="majorHAnsi"/>
          <w:sz w:val="24"/>
          <w:szCs w:val="24"/>
        </w:rPr>
      </w:pPr>
    </w:p>
    <w:p w:rsidR="003612E9" w:rsidRPr="00FA3C02" w:rsidRDefault="003612E9" w:rsidP="00395982">
      <w:pPr>
        <w:spacing w:line="228" w:lineRule="auto"/>
        <w:ind w:left="1080"/>
        <w:rPr>
          <w:rFonts w:asciiTheme="majorHAnsi" w:hAnsiTheme="majorHAnsi"/>
          <w:sz w:val="24"/>
          <w:szCs w:val="24"/>
        </w:rPr>
      </w:pPr>
      <w:r w:rsidRPr="00FA3C02">
        <w:rPr>
          <w:rFonts w:asciiTheme="majorHAnsi" w:hAnsiTheme="majorHAnsi"/>
          <w:sz w:val="24"/>
          <w:szCs w:val="24"/>
        </w:rPr>
        <w:t xml:space="preserve">Coles, R., (1990). </w:t>
      </w:r>
      <w:proofErr w:type="gramStart"/>
      <w:r w:rsidRPr="00FA3C02">
        <w:rPr>
          <w:rFonts w:asciiTheme="majorHAnsi" w:hAnsiTheme="majorHAnsi"/>
          <w:sz w:val="24"/>
          <w:szCs w:val="24"/>
        </w:rPr>
        <w:t>The Spiritual Life of Children.</w:t>
      </w:r>
      <w:proofErr w:type="gramEnd"/>
      <w:r w:rsidRPr="00FA3C02">
        <w:rPr>
          <w:rFonts w:asciiTheme="majorHAnsi" w:hAnsiTheme="majorHAnsi"/>
          <w:sz w:val="24"/>
          <w:szCs w:val="24"/>
        </w:rPr>
        <w:t xml:space="preserve"> Boston, MA: Houghton Mifflin Company.</w:t>
      </w:r>
      <w:r w:rsidR="007E3F8E">
        <w:rPr>
          <w:rFonts w:asciiTheme="majorHAnsi" w:hAnsiTheme="majorHAnsi"/>
          <w:sz w:val="24"/>
          <w:szCs w:val="24"/>
        </w:rPr>
        <w:t xml:space="preserve"> ISBN: 0-395-55999-5</w:t>
      </w:r>
    </w:p>
    <w:p w:rsidR="003612E9" w:rsidRPr="00FA3C02" w:rsidRDefault="003612E9" w:rsidP="00395982">
      <w:pPr>
        <w:spacing w:line="228" w:lineRule="auto"/>
        <w:ind w:left="1080"/>
        <w:rPr>
          <w:rFonts w:asciiTheme="majorHAnsi" w:hAnsiTheme="majorHAnsi"/>
          <w:sz w:val="24"/>
          <w:szCs w:val="24"/>
        </w:rPr>
      </w:pPr>
    </w:p>
    <w:p w:rsidR="00395982" w:rsidRPr="00FA3C02" w:rsidRDefault="00395982" w:rsidP="00395982">
      <w:pPr>
        <w:spacing w:line="228" w:lineRule="auto"/>
        <w:ind w:left="1080"/>
        <w:rPr>
          <w:rFonts w:asciiTheme="majorHAnsi" w:hAnsiTheme="majorHAnsi"/>
          <w:sz w:val="24"/>
          <w:szCs w:val="24"/>
        </w:rPr>
      </w:pPr>
      <w:proofErr w:type="gramStart"/>
      <w:r w:rsidRPr="00FA3C02">
        <w:rPr>
          <w:rFonts w:asciiTheme="majorHAnsi" w:hAnsiTheme="majorHAnsi"/>
          <w:sz w:val="24"/>
          <w:szCs w:val="24"/>
        </w:rPr>
        <w:t xml:space="preserve">Dawn, </w:t>
      </w:r>
      <w:r w:rsidR="00671023" w:rsidRPr="00FA3C02">
        <w:rPr>
          <w:rFonts w:asciiTheme="majorHAnsi" w:hAnsiTheme="majorHAnsi"/>
          <w:sz w:val="24"/>
          <w:szCs w:val="24"/>
        </w:rPr>
        <w:t>M.</w:t>
      </w:r>
      <w:r w:rsidR="003612E9" w:rsidRPr="00FA3C02">
        <w:rPr>
          <w:rFonts w:asciiTheme="majorHAnsi" w:hAnsiTheme="majorHAnsi"/>
          <w:sz w:val="24"/>
          <w:szCs w:val="24"/>
        </w:rPr>
        <w:t>,</w:t>
      </w:r>
      <w:r w:rsidR="00671023" w:rsidRPr="00FA3C02">
        <w:rPr>
          <w:rFonts w:asciiTheme="majorHAnsi" w:hAnsiTheme="majorHAnsi"/>
          <w:sz w:val="24"/>
          <w:szCs w:val="24"/>
        </w:rPr>
        <w:t xml:space="preserve"> (1997)</w:t>
      </w:r>
      <w:r w:rsidRPr="00FA3C02">
        <w:rPr>
          <w:rFonts w:asciiTheme="majorHAnsi" w:hAnsiTheme="majorHAnsi"/>
          <w:sz w:val="24"/>
          <w:szCs w:val="24"/>
        </w:rPr>
        <w:t>.</w:t>
      </w:r>
      <w:proofErr w:type="gramEnd"/>
      <w:r w:rsidRPr="00FA3C02">
        <w:rPr>
          <w:rFonts w:asciiTheme="majorHAnsi" w:hAnsiTheme="majorHAnsi"/>
          <w:sz w:val="24"/>
          <w:szCs w:val="24"/>
        </w:rPr>
        <w:t xml:space="preserve"> </w:t>
      </w:r>
      <w:r w:rsidRPr="00FA3C02">
        <w:rPr>
          <w:rFonts w:asciiTheme="majorHAnsi" w:hAnsiTheme="majorHAnsi"/>
          <w:i/>
          <w:sz w:val="24"/>
          <w:szCs w:val="24"/>
        </w:rPr>
        <w:t xml:space="preserve">Is It A Lost Cause? </w:t>
      </w:r>
      <w:proofErr w:type="gramStart"/>
      <w:r w:rsidRPr="00FA3C02">
        <w:rPr>
          <w:rFonts w:asciiTheme="majorHAnsi" w:hAnsiTheme="majorHAnsi"/>
          <w:i/>
          <w:sz w:val="24"/>
          <w:szCs w:val="24"/>
        </w:rPr>
        <w:t>Having the Heart of God for the Church’s Children.</w:t>
      </w:r>
      <w:proofErr w:type="gramEnd"/>
      <w:r w:rsidRPr="00FA3C02">
        <w:rPr>
          <w:rFonts w:asciiTheme="majorHAnsi" w:hAnsiTheme="majorHAnsi"/>
          <w:i/>
          <w:sz w:val="24"/>
          <w:szCs w:val="24"/>
        </w:rPr>
        <w:t xml:space="preserve"> </w:t>
      </w:r>
      <w:r w:rsidR="00671023" w:rsidRPr="00FA3C02">
        <w:rPr>
          <w:rFonts w:asciiTheme="majorHAnsi" w:hAnsiTheme="majorHAnsi"/>
          <w:i/>
          <w:sz w:val="24"/>
          <w:szCs w:val="24"/>
        </w:rPr>
        <w:t xml:space="preserve">Grand Rapids, MI: </w:t>
      </w:r>
      <w:proofErr w:type="spellStart"/>
      <w:r w:rsidRPr="00FA3C02">
        <w:rPr>
          <w:rFonts w:asciiTheme="majorHAnsi" w:hAnsiTheme="majorHAnsi"/>
          <w:sz w:val="24"/>
          <w:szCs w:val="24"/>
        </w:rPr>
        <w:t>Eerdmans</w:t>
      </w:r>
      <w:proofErr w:type="spellEnd"/>
      <w:r w:rsidRPr="00FA3C02">
        <w:rPr>
          <w:rFonts w:asciiTheme="majorHAnsi" w:hAnsiTheme="majorHAnsi"/>
          <w:sz w:val="24"/>
          <w:szCs w:val="24"/>
        </w:rPr>
        <w:t xml:space="preserve"> Publishing</w:t>
      </w:r>
      <w:r w:rsidR="00671023" w:rsidRPr="00FA3C02">
        <w:rPr>
          <w:rFonts w:asciiTheme="majorHAnsi" w:hAnsiTheme="majorHAnsi"/>
          <w:sz w:val="24"/>
          <w:szCs w:val="24"/>
        </w:rPr>
        <w:t>.</w:t>
      </w:r>
      <w:r w:rsidR="005A2751">
        <w:rPr>
          <w:rFonts w:asciiTheme="majorHAnsi" w:hAnsiTheme="majorHAnsi"/>
          <w:sz w:val="24"/>
          <w:szCs w:val="24"/>
        </w:rPr>
        <w:t xml:space="preserve"> ISBN: 0-8028-4373-5</w:t>
      </w:r>
    </w:p>
    <w:p w:rsidR="00E865B4" w:rsidRPr="00FA3C02" w:rsidRDefault="00E865B4" w:rsidP="00CB0192">
      <w:pPr>
        <w:spacing w:line="228" w:lineRule="auto"/>
        <w:rPr>
          <w:rFonts w:asciiTheme="majorHAnsi" w:hAnsiTheme="majorHAnsi"/>
          <w:sz w:val="24"/>
          <w:szCs w:val="24"/>
        </w:rPr>
      </w:pPr>
    </w:p>
    <w:p w:rsidR="00E865B4" w:rsidRPr="00FA3C02" w:rsidRDefault="00E865B4" w:rsidP="00395982">
      <w:pPr>
        <w:spacing w:line="228" w:lineRule="auto"/>
        <w:ind w:left="1080"/>
        <w:rPr>
          <w:rFonts w:asciiTheme="majorHAnsi" w:hAnsiTheme="majorHAnsi"/>
          <w:sz w:val="24"/>
          <w:szCs w:val="24"/>
        </w:rPr>
      </w:pPr>
      <w:proofErr w:type="spellStart"/>
      <w:r w:rsidRPr="00FA3C02">
        <w:rPr>
          <w:rFonts w:asciiTheme="majorHAnsi" w:hAnsiTheme="majorHAnsi"/>
          <w:sz w:val="24"/>
          <w:szCs w:val="24"/>
        </w:rPr>
        <w:t>Grossoehme</w:t>
      </w:r>
      <w:proofErr w:type="spellEnd"/>
      <w:r w:rsidRPr="00FA3C02">
        <w:rPr>
          <w:rFonts w:asciiTheme="majorHAnsi" w:hAnsiTheme="majorHAnsi"/>
          <w:sz w:val="24"/>
          <w:szCs w:val="24"/>
        </w:rPr>
        <w:t xml:space="preserve">, D., Koenig, H., (1999). </w:t>
      </w:r>
      <w:proofErr w:type="gramStart"/>
      <w:r w:rsidRPr="00FA3C02">
        <w:rPr>
          <w:rFonts w:asciiTheme="majorHAnsi" w:hAnsiTheme="majorHAnsi"/>
          <w:i/>
          <w:sz w:val="24"/>
          <w:szCs w:val="24"/>
        </w:rPr>
        <w:t>The Pastoral Care of Children</w:t>
      </w:r>
      <w:r w:rsidRPr="00FA3C02">
        <w:rPr>
          <w:rFonts w:asciiTheme="majorHAnsi" w:hAnsiTheme="majorHAnsi"/>
          <w:sz w:val="24"/>
          <w:szCs w:val="24"/>
        </w:rPr>
        <w:t>.</w:t>
      </w:r>
      <w:proofErr w:type="gramEnd"/>
      <w:r w:rsidRPr="00FA3C02">
        <w:rPr>
          <w:rFonts w:asciiTheme="majorHAnsi" w:hAnsiTheme="majorHAnsi"/>
          <w:sz w:val="24"/>
          <w:szCs w:val="24"/>
        </w:rPr>
        <w:t xml:space="preserve"> Binghamton, NY: The Haworth Press.</w:t>
      </w:r>
      <w:r w:rsidR="000C2F70">
        <w:rPr>
          <w:rFonts w:asciiTheme="majorHAnsi" w:hAnsiTheme="majorHAnsi"/>
          <w:sz w:val="24"/>
          <w:szCs w:val="24"/>
        </w:rPr>
        <w:t xml:space="preserve"> </w:t>
      </w:r>
      <w:r w:rsidR="000C2F70" w:rsidRPr="000C2F70">
        <w:rPr>
          <w:rFonts w:ascii="Verdana" w:hAnsi="Verdana"/>
          <w:bCs/>
          <w:color w:val="000000"/>
          <w:sz w:val="20"/>
          <w:shd w:val="clear" w:color="auto" w:fill="FFFFFF"/>
        </w:rPr>
        <w:t>ISBN-13:</w:t>
      </w:r>
      <w:r w:rsidR="000C2F70" w:rsidRPr="000C2F70">
        <w:rPr>
          <w:rStyle w:val="apple-converted-space"/>
          <w:rFonts w:ascii="Verdana" w:hAnsi="Verdana"/>
          <w:color w:val="000000"/>
          <w:sz w:val="20"/>
          <w:shd w:val="clear" w:color="auto" w:fill="FFFFFF"/>
        </w:rPr>
        <w:t> </w:t>
      </w:r>
      <w:r w:rsidR="000C2F70" w:rsidRPr="000C2F70">
        <w:rPr>
          <w:rFonts w:ascii="Verdana" w:hAnsi="Verdana"/>
          <w:color w:val="000000"/>
          <w:sz w:val="20"/>
          <w:shd w:val="clear" w:color="auto" w:fill="FFFFFF"/>
        </w:rPr>
        <w:t>978-0789006042</w:t>
      </w:r>
    </w:p>
    <w:p w:rsidR="008853DB" w:rsidRPr="00FA3C02" w:rsidRDefault="008853DB" w:rsidP="00395982">
      <w:pPr>
        <w:spacing w:line="228" w:lineRule="auto"/>
        <w:ind w:left="1080"/>
        <w:rPr>
          <w:rFonts w:asciiTheme="majorHAnsi" w:hAnsiTheme="majorHAnsi"/>
          <w:sz w:val="24"/>
          <w:szCs w:val="24"/>
        </w:rPr>
      </w:pPr>
    </w:p>
    <w:p w:rsidR="008853DB" w:rsidRPr="00FA3C02" w:rsidRDefault="008853DB" w:rsidP="000C2F70">
      <w:pPr>
        <w:widowControl/>
        <w:shd w:val="clear" w:color="auto" w:fill="FFFFFF"/>
        <w:spacing w:before="120" w:after="120"/>
        <w:ind w:left="1080"/>
        <w:rPr>
          <w:rFonts w:asciiTheme="majorHAnsi" w:hAnsiTheme="majorHAnsi"/>
          <w:sz w:val="24"/>
          <w:szCs w:val="24"/>
        </w:rPr>
      </w:pPr>
      <w:proofErr w:type="gramStart"/>
      <w:r w:rsidRPr="00FA3C02">
        <w:rPr>
          <w:rFonts w:asciiTheme="majorHAnsi" w:hAnsiTheme="majorHAnsi"/>
          <w:sz w:val="24"/>
          <w:szCs w:val="24"/>
        </w:rPr>
        <w:t>Koenig, H., Friesen, M., (2000).</w:t>
      </w:r>
      <w:proofErr w:type="gramEnd"/>
      <w:r w:rsidRPr="00FA3C02">
        <w:rPr>
          <w:rFonts w:asciiTheme="majorHAnsi" w:hAnsiTheme="majorHAnsi"/>
          <w:sz w:val="24"/>
          <w:szCs w:val="24"/>
        </w:rPr>
        <w:t xml:space="preserve"> </w:t>
      </w:r>
      <w:r w:rsidRPr="00FA3C02">
        <w:rPr>
          <w:rFonts w:asciiTheme="majorHAnsi" w:hAnsiTheme="majorHAnsi"/>
          <w:i/>
          <w:sz w:val="24"/>
          <w:szCs w:val="24"/>
        </w:rPr>
        <w:t>Spiritual Care for Children Living in Specialized Settings: Breathing Underwater</w:t>
      </w:r>
      <w:r w:rsidRPr="00FA3C02">
        <w:rPr>
          <w:rFonts w:asciiTheme="majorHAnsi" w:hAnsiTheme="majorHAnsi"/>
          <w:sz w:val="24"/>
          <w:szCs w:val="24"/>
        </w:rPr>
        <w:t>. Binghamton, NY: The Haworth Press.</w:t>
      </w:r>
      <w:r w:rsidR="000C2F70">
        <w:rPr>
          <w:rFonts w:asciiTheme="majorHAnsi" w:hAnsiTheme="majorHAnsi"/>
          <w:sz w:val="24"/>
          <w:szCs w:val="24"/>
        </w:rPr>
        <w:t xml:space="preserve"> </w:t>
      </w:r>
      <w:r w:rsidR="000C2F70" w:rsidRPr="000C2F70">
        <w:rPr>
          <w:rFonts w:ascii="Verdana" w:hAnsi="Verdana"/>
          <w:bCs/>
          <w:color w:val="000000"/>
          <w:sz w:val="20"/>
        </w:rPr>
        <w:t>ISBN-13:</w:t>
      </w:r>
      <w:r w:rsidR="000C2F70" w:rsidRPr="000C2F70">
        <w:rPr>
          <w:rFonts w:ascii="Verdana" w:hAnsi="Verdana"/>
          <w:color w:val="000000"/>
          <w:sz w:val="20"/>
        </w:rPr>
        <w:t> 978-0789006301</w:t>
      </w:r>
    </w:p>
    <w:p w:rsidR="003612E9" w:rsidRPr="00FA3C02" w:rsidRDefault="003612E9" w:rsidP="00043227">
      <w:pPr>
        <w:spacing w:line="228" w:lineRule="auto"/>
        <w:rPr>
          <w:rFonts w:asciiTheme="majorHAnsi" w:hAnsiTheme="majorHAnsi"/>
          <w:sz w:val="24"/>
          <w:szCs w:val="24"/>
        </w:rPr>
      </w:pPr>
    </w:p>
    <w:p w:rsidR="003612E9" w:rsidRDefault="003612E9" w:rsidP="00395982">
      <w:pPr>
        <w:spacing w:line="228" w:lineRule="auto"/>
        <w:ind w:left="1080"/>
        <w:rPr>
          <w:rFonts w:asciiTheme="majorHAnsi" w:hAnsiTheme="majorHAnsi"/>
          <w:sz w:val="24"/>
          <w:szCs w:val="24"/>
        </w:rPr>
      </w:pPr>
      <w:r w:rsidRPr="00FA3C02">
        <w:rPr>
          <w:rFonts w:asciiTheme="majorHAnsi" w:hAnsiTheme="majorHAnsi"/>
          <w:sz w:val="24"/>
          <w:szCs w:val="24"/>
        </w:rPr>
        <w:t xml:space="preserve">Lester, A., (1985). </w:t>
      </w:r>
      <w:proofErr w:type="gramStart"/>
      <w:r w:rsidRPr="00FA3C02">
        <w:rPr>
          <w:rFonts w:asciiTheme="majorHAnsi" w:hAnsiTheme="majorHAnsi"/>
          <w:i/>
          <w:sz w:val="24"/>
          <w:szCs w:val="24"/>
        </w:rPr>
        <w:t>Pastoral Care with Children in Crisis</w:t>
      </w:r>
      <w:r w:rsidRPr="00FA3C02">
        <w:rPr>
          <w:rFonts w:asciiTheme="majorHAnsi" w:hAnsiTheme="majorHAnsi"/>
          <w:sz w:val="24"/>
          <w:szCs w:val="24"/>
        </w:rPr>
        <w:t>.</w:t>
      </w:r>
      <w:proofErr w:type="gramEnd"/>
      <w:r w:rsidRPr="00FA3C02">
        <w:rPr>
          <w:rFonts w:asciiTheme="majorHAnsi" w:hAnsiTheme="majorHAnsi"/>
          <w:sz w:val="24"/>
          <w:szCs w:val="24"/>
        </w:rPr>
        <w:t xml:space="preserve"> Philadelphia, PA: Westminster Press.</w:t>
      </w:r>
      <w:r w:rsidR="000C2F70">
        <w:rPr>
          <w:rFonts w:asciiTheme="majorHAnsi" w:hAnsiTheme="majorHAnsi"/>
          <w:sz w:val="24"/>
          <w:szCs w:val="24"/>
        </w:rPr>
        <w:t xml:space="preserve"> </w:t>
      </w:r>
      <w:r w:rsidR="000C2F70" w:rsidRPr="000C2F70">
        <w:rPr>
          <w:rStyle w:val="bylinepipe"/>
          <w:rFonts w:ascii="Verdana" w:hAnsi="Verdana"/>
          <w:sz w:val="20"/>
          <w:shd w:val="clear" w:color="auto" w:fill="FFFFFF"/>
        </w:rPr>
        <w:t>ISBN-13:</w:t>
      </w:r>
      <w:r w:rsidR="000C2F70" w:rsidRPr="000C2F70">
        <w:rPr>
          <w:rStyle w:val="apple-converted-space"/>
          <w:rFonts w:ascii="Verdana" w:hAnsi="Verdana"/>
          <w:bCs/>
          <w:sz w:val="20"/>
          <w:shd w:val="clear" w:color="auto" w:fill="FFFFFF"/>
        </w:rPr>
        <w:t> </w:t>
      </w:r>
      <w:r w:rsidR="000C2F70" w:rsidRPr="000C2F70">
        <w:rPr>
          <w:rFonts w:ascii="Verdana" w:hAnsi="Verdana"/>
          <w:bCs/>
          <w:sz w:val="20"/>
          <w:shd w:val="clear" w:color="auto" w:fill="FFFFFF"/>
        </w:rPr>
        <w:t>978-0664245986</w:t>
      </w:r>
    </w:p>
    <w:p w:rsidR="0092414E" w:rsidRDefault="0092414E" w:rsidP="00395982">
      <w:pPr>
        <w:spacing w:line="228" w:lineRule="auto"/>
        <w:ind w:left="1080"/>
        <w:rPr>
          <w:rFonts w:asciiTheme="majorHAnsi" w:hAnsiTheme="majorHAnsi"/>
          <w:sz w:val="24"/>
          <w:szCs w:val="24"/>
        </w:rPr>
      </w:pPr>
    </w:p>
    <w:p w:rsidR="00DB371C" w:rsidRPr="00DB371C" w:rsidRDefault="00DB371C" w:rsidP="00DB371C">
      <w:pPr>
        <w:widowControl/>
        <w:shd w:val="clear" w:color="auto" w:fill="FFFFFF"/>
        <w:spacing w:line="228" w:lineRule="atLeast"/>
        <w:ind w:left="1080"/>
        <w:rPr>
          <w:rFonts w:ascii="Arial" w:hAnsi="Arial" w:cs="Arial"/>
          <w:color w:val="333333"/>
          <w:sz w:val="18"/>
          <w:szCs w:val="18"/>
        </w:rPr>
      </w:pPr>
      <w:r>
        <w:rPr>
          <w:rFonts w:asciiTheme="majorHAnsi" w:hAnsiTheme="majorHAnsi"/>
          <w:sz w:val="24"/>
          <w:szCs w:val="24"/>
        </w:rPr>
        <w:t xml:space="preserve">Lester, A., (1987). </w:t>
      </w:r>
      <w:proofErr w:type="gramStart"/>
      <w:r>
        <w:rPr>
          <w:rFonts w:asciiTheme="majorHAnsi" w:hAnsiTheme="majorHAnsi"/>
          <w:sz w:val="24"/>
          <w:szCs w:val="24"/>
        </w:rPr>
        <w:t>When Children Suffer.</w:t>
      </w:r>
      <w:proofErr w:type="gramEnd"/>
      <w:r>
        <w:rPr>
          <w:rFonts w:asciiTheme="majorHAnsi" w:hAnsiTheme="majorHAnsi"/>
          <w:sz w:val="24"/>
          <w:szCs w:val="24"/>
        </w:rPr>
        <w:t xml:space="preserve"> </w:t>
      </w:r>
      <w:proofErr w:type="spellStart"/>
      <w:r>
        <w:rPr>
          <w:rFonts w:asciiTheme="majorHAnsi" w:hAnsiTheme="majorHAnsi"/>
          <w:sz w:val="24"/>
          <w:szCs w:val="24"/>
        </w:rPr>
        <w:t>Phildelphia</w:t>
      </w:r>
      <w:proofErr w:type="spellEnd"/>
      <w:r>
        <w:rPr>
          <w:rFonts w:asciiTheme="majorHAnsi" w:hAnsiTheme="majorHAnsi"/>
          <w:sz w:val="24"/>
          <w:szCs w:val="24"/>
        </w:rPr>
        <w:t xml:space="preserve">, PA: Westminster Press. </w:t>
      </w:r>
      <w:r w:rsidRPr="00BF3FF5">
        <w:rPr>
          <w:rFonts w:asciiTheme="majorHAnsi" w:hAnsiTheme="majorHAnsi" w:cs="Arial"/>
          <w:bCs/>
          <w:sz w:val="24"/>
          <w:szCs w:val="24"/>
        </w:rPr>
        <w:t>ISBN-13:</w:t>
      </w:r>
      <w:r w:rsidRPr="00BF3FF5">
        <w:rPr>
          <w:rFonts w:asciiTheme="majorHAnsi" w:hAnsiTheme="majorHAnsi" w:cs="Arial"/>
          <w:sz w:val="24"/>
          <w:szCs w:val="24"/>
        </w:rPr>
        <w:t> 978-0664221782</w:t>
      </w:r>
    </w:p>
    <w:p w:rsidR="00DB371C" w:rsidRDefault="00DB371C" w:rsidP="00395982">
      <w:pPr>
        <w:spacing w:line="228" w:lineRule="auto"/>
        <w:ind w:left="1080"/>
        <w:rPr>
          <w:rFonts w:asciiTheme="majorHAnsi" w:hAnsiTheme="majorHAnsi"/>
          <w:sz w:val="24"/>
          <w:szCs w:val="24"/>
        </w:rPr>
      </w:pPr>
    </w:p>
    <w:p w:rsidR="0092414E" w:rsidRPr="00FA3C02" w:rsidRDefault="0092414E" w:rsidP="00395982">
      <w:pPr>
        <w:spacing w:line="228" w:lineRule="auto"/>
        <w:ind w:left="1080"/>
        <w:rPr>
          <w:rFonts w:asciiTheme="majorHAnsi" w:hAnsiTheme="majorHAnsi"/>
          <w:sz w:val="24"/>
          <w:szCs w:val="24"/>
        </w:rPr>
      </w:pPr>
      <w:proofErr w:type="gramStart"/>
      <w:r>
        <w:rPr>
          <w:rFonts w:asciiTheme="majorHAnsi" w:hAnsiTheme="majorHAnsi"/>
          <w:sz w:val="24"/>
          <w:szCs w:val="24"/>
        </w:rPr>
        <w:t>Muller, W., (1992).</w:t>
      </w:r>
      <w:proofErr w:type="gramEnd"/>
      <w:r>
        <w:rPr>
          <w:rFonts w:asciiTheme="majorHAnsi" w:hAnsiTheme="majorHAnsi"/>
          <w:sz w:val="24"/>
          <w:szCs w:val="24"/>
        </w:rPr>
        <w:t xml:space="preserve"> </w:t>
      </w:r>
      <w:r w:rsidRPr="0092414E">
        <w:rPr>
          <w:rFonts w:asciiTheme="majorHAnsi" w:hAnsiTheme="majorHAnsi"/>
          <w:i/>
          <w:sz w:val="24"/>
          <w:szCs w:val="24"/>
        </w:rPr>
        <w:t>Legacy of the Heart: The Spiritual Advantages of a Painful Childhood</w:t>
      </w:r>
      <w:r>
        <w:rPr>
          <w:rFonts w:asciiTheme="majorHAnsi" w:hAnsiTheme="majorHAnsi"/>
          <w:sz w:val="24"/>
          <w:szCs w:val="24"/>
        </w:rPr>
        <w:t>.  New York, NY: Fireside.</w:t>
      </w:r>
      <w:r w:rsidR="00DB371C">
        <w:rPr>
          <w:rFonts w:asciiTheme="majorHAnsi" w:hAnsiTheme="majorHAnsi"/>
          <w:sz w:val="24"/>
          <w:szCs w:val="24"/>
        </w:rPr>
        <w:t xml:space="preserve"> ISBN: 1-62071-025-0</w:t>
      </w:r>
    </w:p>
    <w:p w:rsidR="009F4E46" w:rsidRPr="00FA3C02" w:rsidRDefault="009F4E46" w:rsidP="009F4E46">
      <w:pPr>
        <w:spacing w:line="228" w:lineRule="auto"/>
        <w:ind w:left="1080"/>
        <w:rPr>
          <w:rFonts w:asciiTheme="majorHAnsi" w:hAnsiTheme="majorHAnsi"/>
          <w:sz w:val="24"/>
          <w:szCs w:val="24"/>
        </w:rPr>
      </w:pPr>
    </w:p>
    <w:p w:rsidR="001F2AEF" w:rsidRPr="001F2AEF" w:rsidRDefault="00EF23F9" w:rsidP="001F2AEF">
      <w:pPr>
        <w:widowControl/>
        <w:shd w:val="clear" w:color="auto" w:fill="FFFFFF"/>
        <w:spacing w:line="228" w:lineRule="atLeast"/>
        <w:ind w:left="1080"/>
        <w:rPr>
          <w:rFonts w:ascii="Arial" w:hAnsi="Arial" w:cs="Arial"/>
          <w:color w:val="333333"/>
          <w:sz w:val="16"/>
          <w:szCs w:val="16"/>
        </w:rPr>
      </w:pPr>
      <w:proofErr w:type="spellStart"/>
      <w:proofErr w:type="gramStart"/>
      <w:r w:rsidRPr="00FA3C02">
        <w:rPr>
          <w:rFonts w:asciiTheme="majorHAnsi" w:hAnsiTheme="majorHAnsi"/>
          <w:sz w:val="24"/>
          <w:szCs w:val="24"/>
        </w:rPr>
        <w:t>Oaklander</w:t>
      </w:r>
      <w:proofErr w:type="spellEnd"/>
      <w:r w:rsidRPr="00FA3C02">
        <w:rPr>
          <w:rFonts w:asciiTheme="majorHAnsi" w:hAnsiTheme="majorHAnsi"/>
          <w:sz w:val="24"/>
          <w:szCs w:val="24"/>
        </w:rPr>
        <w:t>, V. (1988).</w:t>
      </w:r>
      <w:proofErr w:type="gramEnd"/>
      <w:r w:rsidRPr="00FA3C02">
        <w:rPr>
          <w:rFonts w:asciiTheme="majorHAnsi" w:hAnsiTheme="majorHAnsi"/>
          <w:sz w:val="24"/>
          <w:szCs w:val="24"/>
        </w:rPr>
        <w:t xml:space="preserve"> </w:t>
      </w:r>
      <w:proofErr w:type="gramStart"/>
      <w:r w:rsidRPr="00FA3C02">
        <w:rPr>
          <w:rFonts w:asciiTheme="majorHAnsi" w:hAnsiTheme="majorHAnsi"/>
          <w:i/>
          <w:sz w:val="24"/>
          <w:szCs w:val="24"/>
        </w:rPr>
        <w:t>Window to Our Children</w:t>
      </w:r>
      <w:r w:rsidRPr="00FA3C02">
        <w:rPr>
          <w:rFonts w:asciiTheme="majorHAnsi" w:hAnsiTheme="majorHAnsi"/>
          <w:sz w:val="24"/>
          <w:szCs w:val="24"/>
        </w:rPr>
        <w:t>.</w:t>
      </w:r>
      <w:proofErr w:type="gramEnd"/>
      <w:r w:rsidRPr="00FA3C02">
        <w:rPr>
          <w:rFonts w:asciiTheme="majorHAnsi" w:hAnsiTheme="majorHAnsi"/>
          <w:sz w:val="24"/>
          <w:szCs w:val="24"/>
        </w:rPr>
        <w:t xml:space="preserve"> Gouldsboro, ME: The Gestalt Journal Press.</w:t>
      </w:r>
      <w:r w:rsidR="001F2AEF">
        <w:rPr>
          <w:rFonts w:asciiTheme="majorHAnsi" w:hAnsiTheme="majorHAnsi"/>
          <w:sz w:val="24"/>
          <w:szCs w:val="24"/>
        </w:rPr>
        <w:t xml:space="preserve"> </w:t>
      </w:r>
      <w:r w:rsidR="001F2AEF" w:rsidRPr="00BF3FF5">
        <w:rPr>
          <w:rFonts w:asciiTheme="majorHAnsi" w:hAnsiTheme="majorHAnsi" w:cs="Arial"/>
          <w:bCs/>
          <w:sz w:val="24"/>
          <w:szCs w:val="24"/>
        </w:rPr>
        <w:t>ISBN-13:</w:t>
      </w:r>
      <w:r w:rsidR="001F2AEF" w:rsidRPr="00BF3FF5">
        <w:rPr>
          <w:rFonts w:asciiTheme="majorHAnsi" w:hAnsiTheme="majorHAnsi" w:cs="Arial"/>
          <w:sz w:val="24"/>
          <w:szCs w:val="24"/>
        </w:rPr>
        <w:t> 978-0939266067</w:t>
      </w:r>
    </w:p>
    <w:p w:rsidR="00EF23F9" w:rsidRPr="00FA3C02" w:rsidRDefault="00EF23F9" w:rsidP="009F4E46">
      <w:pPr>
        <w:spacing w:line="228" w:lineRule="auto"/>
        <w:ind w:left="1080"/>
        <w:rPr>
          <w:rFonts w:asciiTheme="majorHAnsi" w:hAnsiTheme="majorHAnsi"/>
          <w:sz w:val="24"/>
          <w:szCs w:val="24"/>
        </w:rPr>
      </w:pPr>
    </w:p>
    <w:p w:rsidR="000101A5" w:rsidRPr="00FA3C02" w:rsidRDefault="000101A5" w:rsidP="00985960">
      <w:pPr>
        <w:spacing w:line="228" w:lineRule="auto"/>
        <w:rPr>
          <w:rFonts w:asciiTheme="majorHAnsi" w:hAnsiTheme="majorHAnsi"/>
          <w:sz w:val="24"/>
          <w:szCs w:val="24"/>
        </w:rPr>
      </w:pPr>
    </w:p>
    <w:p w:rsidR="000101A5" w:rsidRPr="00FA3C02" w:rsidRDefault="000101A5" w:rsidP="009F4E46">
      <w:pPr>
        <w:spacing w:line="228" w:lineRule="auto"/>
        <w:ind w:left="1080"/>
        <w:rPr>
          <w:rFonts w:asciiTheme="majorHAnsi" w:hAnsiTheme="majorHAnsi"/>
          <w:sz w:val="24"/>
          <w:szCs w:val="24"/>
        </w:rPr>
      </w:pPr>
      <w:proofErr w:type="spellStart"/>
      <w:proofErr w:type="gramStart"/>
      <w:r w:rsidRPr="00FA3C02">
        <w:rPr>
          <w:rFonts w:asciiTheme="majorHAnsi" w:hAnsiTheme="majorHAnsi"/>
          <w:sz w:val="24"/>
          <w:szCs w:val="24"/>
        </w:rPr>
        <w:t>Painton</w:t>
      </w:r>
      <w:proofErr w:type="spellEnd"/>
      <w:r w:rsidRPr="00FA3C02">
        <w:rPr>
          <w:rFonts w:asciiTheme="majorHAnsi" w:hAnsiTheme="majorHAnsi"/>
          <w:sz w:val="24"/>
          <w:szCs w:val="24"/>
        </w:rPr>
        <w:t>, M., (2007).</w:t>
      </w:r>
      <w:proofErr w:type="gramEnd"/>
      <w:r w:rsidRPr="00FA3C02">
        <w:rPr>
          <w:rFonts w:asciiTheme="majorHAnsi" w:hAnsiTheme="majorHAnsi"/>
          <w:sz w:val="24"/>
          <w:szCs w:val="24"/>
        </w:rPr>
        <w:t xml:space="preserve"> </w:t>
      </w:r>
      <w:r w:rsidRPr="00FA3C02">
        <w:rPr>
          <w:rFonts w:asciiTheme="majorHAnsi" w:hAnsiTheme="majorHAnsi"/>
          <w:i/>
          <w:sz w:val="24"/>
          <w:szCs w:val="24"/>
        </w:rPr>
        <w:t>Encouraging Your Child’s Spiritual Intelligence</w:t>
      </w:r>
      <w:r w:rsidRPr="00FA3C02">
        <w:rPr>
          <w:rFonts w:asciiTheme="majorHAnsi" w:hAnsiTheme="majorHAnsi"/>
          <w:sz w:val="24"/>
          <w:szCs w:val="24"/>
        </w:rPr>
        <w:t>. New York, NY: Atria Books.</w:t>
      </w:r>
      <w:r w:rsidR="001F2AEF">
        <w:rPr>
          <w:rFonts w:asciiTheme="majorHAnsi" w:hAnsiTheme="majorHAnsi"/>
          <w:sz w:val="24"/>
          <w:szCs w:val="24"/>
        </w:rPr>
        <w:t xml:space="preserve"> </w:t>
      </w:r>
      <w:r w:rsidR="001F2AEF" w:rsidRPr="00BF3FF5">
        <w:rPr>
          <w:rFonts w:asciiTheme="majorHAnsi" w:hAnsiTheme="majorHAnsi"/>
          <w:bCs/>
          <w:sz w:val="24"/>
          <w:szCs w:val="24"/>
          <w:shd w:val="clear" w:color="auto" w:fill="FFFFFF"/>
        </w:rPr>
        <w:t>ISBN:</w:t>
      </w:r>
      <w:r w:rsidR="001F2AEF" w:rsidRPr="00BF3FF5">
        <w:rPr>
          <w:rStyle w:val="apple-converted-space"/>
          <w:rFonts w:asciiTheme="majorHAnsi" w:hAnsiTheme="majorHAnsi"/>
          <w:sz w:val="24"/>
          <w:szCs w:val="24"/>
          <w:shd w:val="clear" w:color="auto" w:fill="FFFFFF"/>
        </w:rPr>
        <w:t> </w:t>
      </w:r>
      <w:r w:rsidR="001F2AEF" w:rsidRPr="00BF3FF5">
        <w:rPr>
          <w:rFonts w:asciiTheme="majorHAnsi" w:hAnsiTheme="majorHAnsi"/>
          <w:sz w:val="24"/>
          <w:szCs w:val="24"/>
          <w:shd w:val="clear" w:color="auto" w:fill="FFFFFF"/>
        </w:rPr>
        <w:t>1582701490</w:t>
      </w:r>
    </w:p>
    <w:p w:rsidR="00946F43" w:rsidRDefault="00946F43" w:rsidP="009F4E46">
      <w:pPr>
        <w:spacing w:line="228" w:lineRule="auto"/>
        <w:ind w:left="1080"/>
        <w:rPr>
          <w:rFonts w:asciiTheme="majorHAnsi" w:hAnsiTheme="majorHAnsi"/>
          <w:sz w:val="24"/>
          <w:szCs w:val="24"/>
        </w:rPr>
      </w:pPr>
    </w:p>
    <w:p w:rsidR="00BF3FF5" w:rsidRPr="00FA3C02" w:rsidRDefault="00BF3FF5" w:rsidP="009F4E46">
      <w:pPr>
        <w:spacing w:line="228" w:lineRule="auto"/>
        <w:ind w:left="1080"/>
        <w:rPr>
          <w:rFonts w:asciiTheme="majorHAnsi" w:hAnsiTheme="majorHAnsi"/>
          <w:sz w:val="24"/>
          <w:szCs w:val="24"/>
        </w:rPr>
      </w:pPr>
    </w:p>
    <w:p w:rsidR="00BF3FF5" w:rsidRDefault="00946F43" w:rsidP="00BF3FF5">
      <w:pPr>
        <w:spacing w:line="228" w:lineRule="auto"/>
        <w:ind w:left="1080"/>
        <w:rPr>
          <w:rFonts w:asciiTheme="majorHAnsi" w:hAnsiTheme="majorHAnsi"/>
          <w:sz w:val="24"/>
          <w:szCs w:val="24"/>
        </w:rPr>
      </w:pPr>
      <w:proofErr w:type="spellStart"/>
      <w:proofErr w:type="gramStart"/>
      <w:r w:rsidRPr="00FA3C02">
        <w:rPr>
          <w:rFonts w:asciiTheme="majorHAnsi" w:hAnsiTheme="majorHAnsi"/>
          <w:sz w:val="24"/>
          <w:szCs w:val="24"/>
        </w:rPr>
        <w:lastRenderedPageBreak/>
        <w:t>Requarth</w:t>
      </w:r>
      <w:proofErr w:type="spellEnd"/>
      <w:r w:rsidRPr="00FA3C02">
        <w:rPr>
          <w:rFonts w:asciiTheme="majorHAnsi" w:hAnsiTheme="majorHAnsi"/>
          <w:sz w:val="24"/>
          <w:szCs w:val="24"/>
        </w:rPr>
        <w:t>, M., (2006).</w:t>
      </w:r>
      <w:proofErr w:type="gramEnd"/>
      <w:r w:rsidRPr="00FA3C02">
        <w:rPr>
          <w:rFonts w:asciiTheme="majorHAnsi" w:hAnsiTheme="majorHAnsi"/>
          <w:sz w:val="24"/>
          <w:szCs w:val="24"/>
        </w:rPr>
        <w:t xml:space="preserve"> </w:t>
      </w:r>
      <w:r w:rsidRPr="00FA3C02">
        <w:rPr>
          <w:rFonts w:asciiTheme="majorHAnsi" w:hAnsiTheme="majorHAnsi"/>
          <w:i/>
          <w:sz w:val="24"/>
          <w:szCs w:val="24"/>
        </w:rPr>
        <w:t>After a Parent’s Suicide: Helping Children Heal</w:t>
      </w:r>
      <w:r w:rsidRPr="00FA3C02">
        <w:rPr>
          <w:rFonts w:asciiTheme="majorHAnsi" w:hAnsiTheme="majorHAnsi"/>
          <w:sz w:val="24"/>
          <w:szCs w:val="24"/>
        </w:rPr>
        <w:t xml:space="preserve">. </w:t>
      </w:r>
      <w:proofErr w:type="spellStart"/>
      <w:r w:rsidRPr="00FA3C02">
        <w:rPr>
          <w:rFonts w:asciiTheme="majorHAnsi" w:hAnsiTheme="majorHAnsi"/>
          <w:sz w:val="24"/>
          <w:szCs w:val="24"/>
        </w:rPr>
        <w:t>Sabastopool</w:t>
      </w:r>
      <w:proofErr w:type="spellEnd"/>
      <w:r w:rsidRPr="00FA3C02">
        <w:rPr>
          <w:rFonts w:asciiTheme="majorHAnsi" w:hAnsiTheme="majorHAnsi"/>
          <w:sz w:val="24"/>
          <w:szCs w:val="24"/>
        </w:rPr>
        <w:t>, CA: Healing Hearts Press.</w:t>
      </w:r>
      <w:r w:rsidR="00BF3FF5">
        <w:rPr>
          <w:rFonts w:asciiTheme="majorHAnsi" w:hAnsiTheme="majorHAnsi"/>
          <w:sz w:val="24"/>
          <w:szCs w:val="24"/>
        </w:rPr>
        <w:t xml:space="preserve"> </w:t>
      </w:r>
      <w:r w:rsidR="00BF3FF5" w:rsidRPr="00BF3FF5">
        <w:rPr>
          <w:rFonts w:asciiTheme="majorHAnsi" w:hAnsiTheme="majorHAnsi"/>
          <w:bCs/>
          <w:color w:val="000000"/>
          <w:sz w:val="24"/>
          <w:szCs w:val="24"/>
        </w:rPr>
        <w:t>ISBN-13:</w:t>
      </w:r>
      <w:r w:rsidR="00BF3FF5" w:rsidRPr="00BF3FF5">
        <w:rPr>
          <w:rFonts w:asciiTheme="majorHAnsi" w:hAnsiTheme="majorHAnsi"/>
          <w:color w:val="000000"/>
          <w:sz w:val="24"/>
          <w:szCs w:val="24"/>
        </w:rPr>
        <w:t> 978-0977746804</w:t>
      </w:r>
    </w:p>
    <w:p w:rsidR="00BF3FF5" w:rsidRDefault="00BF3FF5" w:rsidP="00BF3FF5">
      <w:pPr>
        <w:spacing w:line="228" w:lineRule="auto"/>
        <w:ind w:left="1080"/>
        <w:rPr>
          <w:rFonts w:asciiTheme="majorHAnsi" w:hAnsiTheme="majorHAnsi"/>
          <w:sz w:val="24"/>
          <w:szCs w:val="24"/>
        </w:rPr>
      </w:pPr>
    </w:p>
    <w:p w:rsidR="00D56F91" w:rsidRDefault="004C209B" w:rsidP="00D56F91">
      <w:pPr>
        <w:spacing w:line="228" w:lineRule="auto"/>
        <w:ind w:left="1080"/>
        <w:rPr>
          <w:rFonts w:asciiTheme="majorHAnsi" w:hAnsiTheme="majorHAnsi"/>
          <w:sz w:val="24"/>
          <w:szCs w:val="24"/>
        </w:rPr>
      </w:pPr>
      <w:r>
        <w:rPr>
          <w:rFonts w:asciiTheme="majorHAnsi" w:hAnsiTheme="majorHAnsi"/>
          <w:sz w:val="24"/>
          <w:szCs w:val="24"/>
        </w:rPr>
        <w:t xml:space="preserve">Solomon, A., (2012). </w:t>
      </w:r>
      <w:proofErr w:type="gramStart"/>
      <w:r w:rsidRPr="004C209B">
        <w:rPr>
          <w:rFonts w:asciiTheme="majorHAnsi" w:hAnsiTheme="majorHAnsi"/>
          <w:i/>
          <w:sz w:val="24"/>
          <w:szCs w:val="24"/>
        </w:rPr>
        <w:t>Far From the Tree, Parents, Children, and the Search for Identity</w:t>
      </w:r>
      <w:r>
        <w:rPr>
          <w:rFonts w:asciiTheme="majorHAnsi" w:hAnsiTheme="majorHAnsi"/>
          <w:sz w:val="24"/>
          <w:szCs w:val="24"/>
        </w:rPr>
        <w:t>.</w:t>
      </w:r>
      <w:proofErr w:type="gramEnd"/>
      <w:r>
        <w:rPr>
          <w:rFonts w:asciiTheme="majorHAnsi" w:hAnsiTheme="majorHAnsi"/>
          <w:sz w:val="24"/>
          <w:szCs w:val="24"/>
        </w:rPr>
        <w:t xml:space="preserve"> New York, NY: Scribner.</w:t>
      </w:r>
      <w:r w:rsidR="00BF3FF5">
        <w:rPr>
          <w:rFonts w:asciiTheme="majorHAnsi" w:hAnsiTheme="majorHAnsi"/>
          <w:sz w:val="24"/>
          <w:szCs w:val="24"/>
        </w:rPr>
        <w:t xml:space="preserve"> </w:t>
      </w:r>
      <w:r w:rsidR="00BF3FF5" w:rsidRPr="00BF3FF5">
        <w:rPr>
          <w:rFonts w:asciiTheme="majorHAnsi" w:hAnsiTheme="majorHAnsi" w:cs="Segoe UI"/>
          <w:bCs/>
          <w:sz w:val="24"/>
          <w:szCs w:val="24"/>
        </w:rPr>
        <w:t>ISBN</w:t>
      </w:r>
      <w:proofErr w:type="gramStart"/>
      <w:r w:rsidR="00BF3FF5" w:rsidRPr="00BF3FF5">
        <w:rPr>
          <w:rFonts w:asciiTheme="majorHAnsi" w:hAnsiTheme="majorHAnsi" w:cs="Segoe UI"/>
          <w:bCs/>
          <w:sz w:val="24"/>
          <w:szCs w:val="24"/>
        </w:rPr>
        <w:t>:</w:t>
      </w:r>
      <w:r w:rsidR="00BF3FF5" w:rsidRPr="00BF3FF5">
        <w:rPr>
          <w:rFonts w:asciiTheme="majorHAnsi" w:hAnsiTheme="majorHAnsi" w:cs="Segoe UI"/>
          <w:sz w:val="24"/>
          <w:szCs w:val="24"/>
        </w:rPr>
        <w:t>0743236726</w:t>
      </w:r>
      <w:proofErr w:type="gramEnd"/>
    </w:p>
    <w:p w:rsidR="00D56F91" w:rsidRDefault="00D56F91" w:rsidP="00D56F91">
      <w:pPr>
        <w:spacing w:line="228" w:lineRule="auto"/>
        <w:ind w:left="1080"/>
        <w:rPr>
          <w:rFonts w:asciiTheme="majorHAnsi" w:hAnsiTheme="majorHAnsi"/>
          <w:sz w:val="24"/>
          <w:szCs w:val="24"/>
        </w:rPr>
      </w:pPr>
    </w:p>
    <w:p w:rsidR="00D56F91" w:rsidRDefault="00671023" w:rsidP="00D56F91">
      <w:pPr>
        <w:spacing w:line="228" w:lineRule="auto"/>
        <w:ind w:left="1080"/>
        <w:rPr>
          <w:rFonts w:asciiTheme="majorHAnsi" w:hAnsiTheme="majorHAnsi"/>
          <w:sz w:val="24"/>
          <w:szCs w:val="24"/>
        </w:rPr>
      </w:pPr>
      <w:proofErr w:type="spellStart"/>
      <w:r w:rsidRPr="00FA3C02">
        <w:rPr>
          <w:rFonts w:asciiTheme="majorHAnsi" w:hAnsiTheme="majorHAnsi"/>
          <w:sz w:val="24"/>
          <w:szCs w:val="24"/>
        </w:rPr>
        <w:t>Stonehouse</w:t>
      </w:r>
      <w:proofErr w:type="spellEnd"/>
      <w:r w:rsidRPr="00FA3C02">
        <w:rPr>
          <w:rFonts w:asciiTheme="majorHAnsi" w:hAnsiTheme="majorHAnsi"/>
          <w:sz w:val="24"/>
          <w:szCs w:val="24"/>
        </w:rPr>
        <w:t xml:space="preserve">, C. (1998). </w:t>
      </w:r>
      <w:proofErr w:type="gramStart"/>
      <w:r w:rsidRPr="00FA3C02">
        <w:rPr>
          <w:rFonts w:asciiTheme="majorHAnsi" w:hAnsiTheme="majorHAnsi"/>
          <w:i/>
          <w:sz w:val="24"/>
          <w:szCs w:val="24"/>
        </w:rPr>
        <w:t>Joining Children on the Spiritual Journey: Nurturing a Life of Faith.</w:t>
      </w:r>
      <w:proofErr w:type="gramEnd"/>
      <w:r w:rsidRPr="00FA3C02">
        <w:rPr>
          <w:rFonts w:asciiTheme="majorHAnsi" w:hAnsiTheme="majorHAnsi"/>
          <w:sz w:val="24"/>
          <w:szCs w:val="24"/>
        </w:rPr>
        <w:t xml:space="preserve"> Grand Rapids, MI: Baker Books.</w:t>
      </w:r>
      <w:r w:rsidRPr="00D56F91">
        <w:rPr>
          <w:rFonts w:asciiTheme="majorHAnsi" w:hAnsiTheme="majorHAnsi"/>
          <w:b/>
          <w:sz w:val="24"/>
          <w:szCs w:val="24"/>
        </w:rPr>
        <w:t xml:space="preserve"> </w:t>
      </w:r>
      <w:r w:rsidR="00D56F91" w:rsidRPr="00D56F91">
        <w:rPr>
          <w:rFonts w:asciiTheme="majorHAnsi" w:hAnsiTheme="majorHAnsi" w:cs="Segoe UI"/>
          <w:bCs/>
          <w:sz w:val="24"/>
          <w:szCs w:val="24"/>
        </w:rPr>
        <w:t>ISBN</w:t>
      </w:r>
      <w:proofErr w:type="gramStart"/>
      <w:r w:rsidR="00D56F91" w:rsidRPr="00D56F91">
        <w:rPr>
          <w:rFonts w:asciiTheme="majorHAnsi" w:hAnsiTheme="majorHAnsi" w:cs="Segoe UI"/>
          <w:bCs/>
          <w:sz w:val="24"/>
          <w:szCs w:val="24"/>
        </w:rPr>
        <w:t>:</w:t>
      </w:r>
      <w:r w:rsidR="00D56F91" w:rsidRPr="00D56F91">
        <w:rPr>
          <w:rFonts w:asciiTheme="majorHAnsi" w:hAnsiTheme="majorHAnsi" w:cs="Segoe UI"/>
          <w:sz w:val="24"/>
          <w:szCs w:val="24"/>
        </w:rPr>
        <w:t>0801058074</w:t>
      </w:r>
      <w:proofErr w:type="gramEnd"/>
    </w:p>
    <w:p w:rsidR="00D56F91" w:rsidRDefault="00D56F91" w:rsidP="00D56F91">
      <w:pPr>
        <w:spacing w:line="228" w:lineRule="auto"/>
        <w:ind w:left="1080"/>
        <w:rPr>
          <w:rFonts w:asciiTheme="majorHAnsi" w:hAnsiTheme="majorHAnsi"/>
          <w:sz w:val="24"/>
          <w:szCs w:val="24"/>
        </w:rPr>
      </w:pPr>
    </w:p>
    <w:p w:rsidR="00D56F91" w:rsidRPr="00D56F91" w:rsidRDefault="007F6D3D" w:rsidP="00D56F91">
      <w:pPr>
        <w:spacing w:line="228" w:lineRule="auto"/>
        <w:ind w:left="1080"/>
        <w:rPr>
          <w:rFonts w:asciiTheme="majorHAnsi" w:hAnsiTheme="majorHAnsi"/>
          <w:sz w:val="24"/>
          <w:szCs w:val="24"/>
        </w:rPr>
      </w:pPr>
      <w:r>
        <w:rPr>
          <w:sz w:val="24"/>
          <w:szCs w:val="24"/>
        </w:rPr>
        <w:t xml:space="preserve">Weaver, R., (2002). </w:t>
      </w:r>
      <w:r w:rsidRPr="00066D42">
        <w:rPr>
          <w:i/>
          <w:sz w:val="24"/>
          <w:szCs w:val="24"/>
        </w:rPr>
        <w:t xml:space="preserve">Counseling Families </w:t>
      </w:r>
      <w:proofErr w:type="gramStart"/>
      <w:r w:rsidRPr="00066D42">
        <w:rPr>
          <w:i/>
          <w:sz w:val="24"/>
          <w:szCs w:val="24"/>
        </w:rPr>
        <w:t>Across</w:t>
      </w:r>
      <w:proofErr w:type="gramEnd"/>
      <w:r w:rsidRPr="00066D42">
        <w:rPr>
          <w:i/>
          <w:sz w:val="24"/>
          <w:szCs w:val="24"/>
        </w:rPr>
        <w:t xml:space="preserve"> Stages of Life: A Handbook for Pastors and Other Helping Professionals.</w:t>
      </w:r>
      <w:r>
        <w:rPr>
          <w:sz w:val="24"/>
          <w:szCs w:val="24"/>
        </w:rPr>
        <w:t xml:space="preserve"> Nashville, TN, Abingdon Press.  </w:t>
      </w:r>
      <w:r w:rsidR="00D56F91" w:rsidRPr="00D56F91">
        <w:rPr>
          <w:rFonts w:asciiTheme="majorHAnsi" w:hAnsiTheme="majorHAnsi" w:cs="Segoe UI"/>
          <w:bCs/>
          <w:sz w:val="24"/>
          <w:szCs w:val="24"/>
        </w:rPr>
        <w:t>ISBN</w:t>
      </w:r>
      <w:proofErr w:type="gramStart"/>
      <w:r w:rsidR="00D56F91" w:rsidRPr="00D56F91">
        <w:rPr>
          <w:rFonts w:asciiTheme="majorHAnsi" w:hAnsiTheme="majorHAnsi" w:cs="Segoe UI"/>
          <w:bCs/>
          <w:sz w:val="24"/>
          <w:szCs w:val="24"/>
        </w:rPr>
        <w:t>:</w:t>
      </w:r>
      <w:r w:rsidR="00D56F91" w:rsidRPr="00D56F91">
        <w:rPr>
          <w:rFonts w:asciiTheme="majorHAnsi" w:hAnsiTheme="majorHAnsi" w:cs="Segoe UI"/>
          <w:sz w:val="24"/>
          <w:szCs w:val="24"/>
        </w:rPr>
        <w:t>0687084156</w:t>
      </w:r>
      <w:proofErr w:type="gramEnd"/>
    </w:p>
    <w:p w:rsidR="007F6D3D" w:rsidRDefault="007F6D3D" w:rsidP="007F6D3D">
      <w:pPr>
        <w:spacing w:line="228" w:lineRule="auto"/>
        <w:ind w:left="1080"/>
        <w:rPr>
          <w:sz w:val="24"/>
          <w:szCs w:val="24"/>
        </w:rPr>
      </w:pPr>
    </w:p>
    <w:p w:rsidR="007F6D3D" w:rsidRPr="00FA3C02" w:rsidRDefault="007F6D3D" w:rsidP="00671023">
      <w:pPr>
        <w:spacing w:line="228" w:lineRule="auto"/>
        <w:ind w:left="1080"/>
        <w:rPr>
          <w:rFonts w:asciiTheme="majorHAnsi" w:hAnsiTheme="majorHAnsi"/>
          <w:sz w:val="24"/>
          <w:szCs w:val="24"/>
        </w:rPr>
      </w:pPr>
    </w:p>
    <w:p w:rsidR="000B70A0" w:rsidRPr="00FA3C02" w:rsidRDefault="000B70A0" w:rsidP="008657A3">
      <w:pPr>
        <w:tabs>
          <w:tab w:val="left" w:pos="-720"/>
          <w:tab w:val="left" w:pos="0"/>
          <w:tab w:val="left" w:pos="720"/>
        </w:tabs>
        <w:rPr>
          <w:rFonts w:asciiTheme="majorHAnsi" w:hAnsiTheme="majorHAnsi"/>
          <w:sz w:val="24"/>
          <w:szCs w:val="24"/>
        </w:rPr>
      </w:pPr>
    </w:p>
    <w:p w:rsidR="00F1090D" w:rsidRPr="00FA3C02" w:rsidRDefault="00F1090D" w:rsidP="00F1090D">
      <w:pPr>
        <w:tabs>
          <w:tab w:val="left" w:pos="-720"/>
          <w:tab w:val="left" w:pos="0"/>
          <w:tab w:val="left" w:pos="720"/>
        </w:tabs>
        <w:rPr>
          <w:rFonts w:asciiTheme="majorHAnsi" w:hAnsiTheme="majorHAnsi"/>
          <w:b/>
          <w:sz w:val="28"/>
          <w:szCs w:val="28"/>
        </w:rPr>
      </w:pPr>
      <w:r w:rsidRPr="00FA3C02">
        <w:rPr>
          <w:rFonts w:asciiTheme="majorHAnsi" w:hAnsiTheme="majorHAnsi"/>
          <w:b/>
          <w:sz w:val="28"/>
          <w:szCs w:val="28"/>
        </w:rPr>
        <w:t>Children’s Books</w:t>
      </w:r>
      <w:r w:rsidR="009F68CE">
        <w:rPr>
          <w:rFonts w:asciiTheme="majorHAnsi" w:hAnsiTheme="majorHAnsi"/>
          <w:b/>
          <w:sz w:val="28"/>
          <w:szCs w:val="28"/>
        </w:rPr>
        <w:t xml:space="preserve"> for additional resources:</w:t>
      </w:r>
    </w:p>
    <w:p w:rsidR="00F1090D" w:rsidRPr="00FA3C02" w:rsidRDefault="00F1090D" w:rsidP="00F1090D">
      <w:pPr>
        <w:tabs>
          <w:tab w:val="left" w:pos="-720"/>
          <w:tab w:val="left" w:pos="0"/>
          <w:tab w:val="left" w:pos="720"/>
        </w:tabs>
        <w:rPr>
          <w:rFonts w:asciiTheme="majorHAnsi" w:hAnsiTheme="majorHAnsi"/>
          <w:b/>
          <w:sz w:val="28"/>
          <w:szCs w:val="28"/>
        </w:rPr>
      </w:pPr>
    </w:p>
    <w:p w:rsidR="007A5E26" w:rsidRPr="00FA3C02" w:rsidRDefault="007A5E26" w:rsidP="00840D76">
      <w:pPr>
        <w:rPr>
          <w:rFonts w:asciiTheme="majorHAnsi" w:hAnsiTheme="majorHAnsi"/>
          <w:i/>
        </w:rPr>
      </w:pPr>
      <w:r w:rsidRPr="00FA3C02">
        <w:rPr>
          <w:rFonts w:asciiTheme="majorHAnsi" w:hAnsiTheme="majorHAnsi"/>
        </w:rPr>
        <w:t xml:space="preserve">Berglund, R., </w:t>
      </w:r>
      <w:proofErr w:type="gramStart"/>
      <w:r w:rsidRPr="00FA3C02">
        <w:rPr>
          <w:rFonts w:asciiTheme="majorHAnsi" w:hAnsiTheme="majorHAnsi"/>
          <w:i/>
        </w:rPr>
        <w:t>An</w:t>
      </w:r>
      <w:proofErr w:type="gramEnd"/>
      <w:r w:rsidRPr="00FA3C02">
        <w:rPr>
          <w:rFonts w:asciiTheme="majorHAnsi" w:hAnsiTheme="majorHAnsi"/>
          <w:i/>
        </w:rPr>
        <w:t xml:space="preserve"> Alphabet Book About Kids with Cancer.</w:t>
      </w:r>
    </w:p>
    <w:p w:rsidR="00840D76" w:rsidRPr="00FA3C02" w:rsidRDefault="00840D76" w:rsidP="00840D76">
      <w:pPr>
        <w:rPr>
          <w:rFonts w:asciiTheme="majorHAnsi" w:hAnsiTheme="majorHAnsi"/>
          <w:i/>
        </w:rPr>
      </w:pPr>
      <w:proofErr w:type="spellStart"/>
      <w:r w:rsidRPr="00FA3C02">
        <w:rPr>
          <w:rFonts w:asciiTheme="majorHAnsi" w:hAnsiTheme="majorHAnsi"/>
        </w:rPr>
        <w:t>Buscaglia</w:t>
      </w:r>
      <w:proofErr w:type="spellEnd"/>
      <w:r w:rsidRPr="00FA3C02">
        <w:rPr>
          <w:rFonts w:asciiTheme="majorHAnsi" w:hAnsiTheme="majorHAnsi"/>
        </w:rPr>
        <w:t xml:space="preserve">, L., </w:t>
      </w:r>
      <w:proofErr w:type="gramStart"/>
      <w:r w:rsidRPr="00FA3C02">
        <w:rPr>
          <w:rFonts w:asciiTheme="majorHAnsi" w:hAnsiTheme="majorHAnsi"/>
          <w:i/>
        </w:rPr>
        <w:t>The</w:t>
      </w:r>
      <w:proofErr w:type="gramEnd"/>
      <w:r w:rsidRPr="00FA3C02">
        <w:rPr>
          <w:rFonts w:asciiTheme="majorHAnsi" w:hAnsiTheme="majorHAnsi"/>
          <w:i/>
        </w:rPr>
        <w:t xml:space="preserve"> Fall of Freddie the Leaf, A Story of Life for All Ages.</w:t>
      </w:r>
    </w:p>
    <w:p w:rsidR="00840D76" w:rsidRPr="00FA3C02" w:rsidRDefault="00840D76" w:rsidP="00840D76">
      <w:pPr>
        <w:rPr>
          <w:rFonts w:asciiTheme="majorHAnsi" w:hAnsiTheme="majorHAnsi"/>
        </w:rPr>
      </w:pPr>
      <w:r w:rsidRPr="00FA3C02">
        <w:rPr>
          <w:rFonts w:asciiTheme="majorHAnsi" w:hAnsiTheme="majorHAnsi"/>
        </w:rPr>
        <w:t xml:space="preserve">The Children of America, </w:t>
      </w:r>
      <w:proofErr w:type="gramStart"/>
      <w:r w:rsidRPr="00FA3C02">
        <w:rPr>
          <w:rFonts w:asciiTheme="majorHAnsi" w:hAnsiTheme="majorHAnsi"/>
          <w:i/>
        </w:rPr>
        <w:t>The</w:t>
      </w:r>
      <w:proofErr w:type="gramEnd"/>
      <w:r w:rsidRPr="00FA3C02">
        <w:rPr>
          <w:rFonts w:asciiTheme="majorHAnsi" w:hAnsiTheme="majorHAnsi"/>
          <w:i/>
        </w:rPr>
        <w:t xml:space="preserve"> 11</w:t>
      </w:r>
      <w:r w:rsidRPr="00FA3C02">
        <w:rPr>
          <w:rFonts w:asciiTheme="majorHAnsi" w:hAnsiTheme="majorHAnsi"/>
          <w:i/>
          <w:vertAlign w:val="superscript"/>
        </w:rPr>
        <w:t>th</w:t>
      </w:r>
      <w:r w:rsidRPr="00FA3C02">
        <w:rPr>
          <w:rFonts w:asciiTheme="majorHAnsi" w:hAnsiTheme="majorHAnsi"/>
          <w:i/>
        </w:rPr>
        <w:t xml:space="preserve"> Commandment.</w:t>
      </w:r>
    </w:p>
    <w:p w:rsidR="00840D76" w:rsidRPr="00FA3C02" w:rsidRDefault="00840D76" w:rsidP="00840D76">
      <w:pPr>
        <w:rPr>
          <w:rFonts w:asciiTheme="majorHAnsi" w:hAnsiTheme="majorHAnsi"/>
        </w:rPr>
      </w:pPr>
      <w:r w:rsidRPr="00FA3C02">
        <w:rPr>
          <w:rFonts w:asciiTheme="majorHAnsi" w:hAnsiTheme="majorHAnsi"/>
        </w:rPr>
        <w:t xml:space="preserve">Eldon, K., </w:t>
      </w:r>
      <w:r w:rsidRPr="00FA3C02">
        <w:rPr>
          <w:rFonts w:asciiTheme="majorHAnsi" w:hAnsiTheme="majorHAnsi"/>
          <w:i/>
        </w:rPr>
        <w:t>Angel Catcher: A Journal of Loss and Remembrance.</w:t>
      </w:r>
    </w:p>
    <w:p w:rsidR="00840D76" w:rsidRPr="00FA3C02" w:rsidRDefault="00840D76" w:rsidP="00840D76">
      <w:pPr>
        <w:rPr>
          <w:rFonts w:asciiTheme="majorHAnsi" w:hAnsiTheme="majorHAnsi"/>
        </w:rPr>
      </w:pPr>
      <w:r w:rsidRPr="00FA3C02">
        <w:rPr>
          <w:rFonts w:asciiTheme="majorHAnsi" w:hAnsiTheme="majorHAnsi"/>
        </w:rPr>
        <w:t xml:space="preserve">Eldon, K., </w:t>
      </w:r>
      <w:proofErr w:type="gramStart"/>
      <w:r w:rsidRPr="00FA3C02">
        <w:rPr>
          <w:rFonts w:asciiTheme="majorHAnsi" w:hAnsiTheme="majorHAnsi"/>
          <w:i/>
        </w:rPr>
        <w:t>Angle</w:t>
      </w:r>
      <w:proofErr w:type="gramEnd"/>
      <w:r w:rsidRPr="00FA3C02">
        <w:rPr>
          <w:rFonts w:asciiTheme="majorHAnsi" w:hAnsiTheme="majorHAnsi"/>
          <w:i/>
        </w:rPr>
        <w:t xml:space="preserve"> Catcher for Kids: A Journal to Help You Remember the Person You Loved</w:t>
      </w:r>
      <w:r w:rsidRPr="00FA3C02">
        <w:rPr>
          <w:rFonts w:asciiTheme="majorHAnsi" w:hAnsiTheme="majorHAnsi"/>
        </w:rPr>
        <w:t xml:space="preserve"> </w:t>
      </w:r>
      <w:r w:rsidRPr="00FA3C02">
        <w:rPr>
          <w:rFonts w:asciiTheme="majorHAnsi" w:hAnsiTheme="majorHAnsi"/>
          <w:i/>
        </w:rPr>
        <w:t>Who Died.</w:t>
      </w:r>
    </w:p>
    <w:p w:rsidR="00840D76" w:rsidRPr="00FA3C02" w:rsidRDefault="00840D76" w:rsidP="00840D76">
      <w:pPr>
        <w:rPr>
          <w:rFonts w:asciiTheme="majorHAnsi" w:hAnsiTheme="majorHAnsi"/>
        </w:rPr>
      </w:pPr>
      <w:r w:rsidRPr="00FA3C02">
        <w:rPr>
          <w:rFonts w:asciiTheme="majorHAnsi" w:hAnsiTheme="majorHAnsi"/>
        </w:rPr>
        <w:t xml:space="preserve">De Paola, T., </w:t>
      </w:r>
      <w:proofErr w:type="gramStart"/>
      <w:r w:rsidRPr="00FA3C02">
        <w:rPr>
          <w:rFonts w:asciiTheme="majorHAnsi" w:hAnsiTheme="majorHAnsi"/>
          <w:i/>
        </w:rPr>
        <w:t>The</w:t>
      </w:r>
      <w:proofErr w:type="gramEnd"/>
      <w:r w:rsidRPr="00FA3C02">
        <w:rPr>
          <w:rFonts w:asciiTheme="majorHAnsi" w:hAnsiTheme="majorHAnsi"/>
          <w:i/>
        </w:rPr>
        <w:t xml:space="preserve"> Song of Francis.</w:t>
      </w:r>
      <w:r w:rsidRPr="00FA3C02">
        <w:rPr>
          <w:rFonts w:asciiTheme="majorHAnsi" w:hAnsiTheme="majorHAnsi"/>
        </w:rPr>
        <w:t xml:space="preserve"> </w:t>
      </w:r>
    </w:p>
    <w:p w:rsidR="007A5E26" w:rsidRPr="00FA3C02" w:rsidRDefault="007A5E26" w:rsidP="00840D76">
      <w:pPr>
        <w:rPr>
          <w:rFonts w:asciiTheme="majorHAnsi" w:hAnsiTheme="majorHAnsi"/>
          <w:i/>
        </w:rPr>
      </w:pPr>
      <w:r w:rsidRPr="00FA3C02">
        <w:rPr>
          <w:rFonts w:asciiTheme="majorHAnsi" w:hAnsiTheme="majorHAnsi"/>
        </w:rPr>
        <w:t xml:space="preserve">The </w:t>
      </w:r>
      <w:proofErr w:type="spellStart"/>
      <w:r w:rsidRPr="00FA3C02">
        <w:rPr>
          <w:rFonts w:asciiTheme="majorHAnsi" w:hAnsiTheme="majorHAnsi"/>
        </w:rPr>
        <w:t>Dougy</w:t>
      </w:r>
      <w:proofErr w:type="spellEnd"/>
      <w:r w:rsidRPr="00FA3C02">
        <w:rPr>
          <w:rFonts w:asciiTheme="majorHAnsi" w:hAnsiTheme="majorHAnsi"/>
        </w:rPr>
        <w:t xml:space="preserve"> Center, </w:t>
      </w:r>
      <w:r w:rsidRPr="00FA3C02">
        <w:rPr>
          <w:rFonts w:asciiTheme="majorHAnsi" w:hAnsiTheme="majorHAnsi"/>
          <w:i/>
        </w:rPr>
        <w:t>After a Suicide: A Workbook for Grieving Kids.</w:t>
      </w:r>
    </w:p>
    <w:p w:rsidR="00840D76" w:rsidRDefault="00840D76" w:rsidP="00300226">
      <w:pPr>
        <w:rPr>
          <w:rFonts w:asciiTheme="majorHAnsi" w:hAnsiTheme="majorHAnsi"/>
          <w:i/>
        </w:rPr>
      </w:pPr>
      <w:r w:rsidRPr="00FA3C02">
        <w:rPr>
          <w:rFonts w:asciiTheme="majorHAnsi" w:hAnsiTheme="majorHAnsi"/>
        </w:rPr>
        <w:t xml:space="preserve">Hennessy, B.G., </w:t>
      </w:r>
      <w:r w:rsidRPr="00FA3C02">
        <w:rPr>
          <w:rFonts w:asciiTheme="majorHAnsi" w:hAnsiTheme="majorHAnsi"/>
          <w:i/>
        </w:rPr>
        <w:t>My Book of Thanks.</w:t>
      </w:r>
    </w:p>
    <w:p w:rsidR="00B268D8" w:rsidRDefault="00B268D8" w:rsidP="00300226">
      <w:pPr>
        <w:rPr>
          <w:rFonts w:asciiTheme="majorHAnsi" w:hAnsiTheme="majorHAnsi"/>
          <w:i/>
        </w:rPr>
      </w:pPr>
      <w:proofErr w:type="spellStart"/>
      <w:r w:rsidRPr="00B268D8">
        <w:rPr>
          <w:rFonts w:asciiTheme="majorHAnsi" w:hAnsiTheme="majorHAnsi"/>
        </w:rPr>
        <w:t>Killodavis</w:t>
      </w:r>
      <w:proofErr w:type="spellEnd"/>
      <w:r w:rsidRPr="00B268D8">
        <w:rPr>
          <w:rFonts w:asciiTheme="majorHAnsi" w:hAnsiTheme="majorHAnsi"/>
        </w:rPr>
        <w:t>, C</w:t>
      </w:r>
      <w:r>
        <w:rPr>
          <w:rFonts w:asciiTheme="majorHAnsi" w:hAnsiTheme="majorHAnsi"/>
          <w:i/>
        </w:rPr>
        <w:t xml:space="preserve">., Princess Boy </w:t>
      </w:r>
      <w:r w:rsidRPr="00B268D8">
        <w:rPr>
          <w:rFonts w:asciiTheme="majorHAnsi" w:hAnsiTheme="majorHAnsi"/>
        </w:rPr>
        <w:t>(about a transgender child)</w:t>
      </w:r>
    </w:p>
    <w:p w:rsidR="005B2CB8" w:rsidRPr="00FA3C02" w:rsidRDefault="005B2CB8" w:rsidP="00300226">
      <w:pPr>
        <w:rPr>
          <w:rFonts w:asciiTheme="majorHAnsi" w:hAnsiTheme="majorHAnsi"/>
          <w:i/>
        </w:rPr>
      </w:pPr>
      <w:r w:rsidRPr="005B2CB8">
        <w:rPr>
          <w:rFonts w:asciiTheme="majorHAnsi" w:hAnsiTheme="majorHAnsi"/>
        </w:rPr>
        <w:t>Labelle, S.,</w:t>
      </w:r>
      <w:r>
        <w:rPr>
          <w:rFonts w:asciiTheme="majorHAnsi" w:hAnsiTheme="majorHAnsi"/>
          <w:i/>
        </w:rPr>
        <w:t xml:space="preserve"> A Girl Like Any </w:t>
      </w:r>
      <w:proofErr w:type="gramStart"/>
      <w:r>
        <w:rPr>
          <w:rFonts w:asciiTheme="majorHAnsi" w:hAnsiTheme="majorHAnsi"/>
          <w:i/>
        </w:rPr>
        <w:t>Other</w:t>
      </w:r>
      <w:proofErr w:type="gramEnd"/>
      <w:r>
        <w:rPr>
          <w:rFonts w:asciiTheme="majorHAnsi" w:hAnsiTheme="majorHAnsi"/>
          <w:i/>
        </w:rPr>
        <w:t xml:space="preserve"> </w:t>
      </w:r>
      <w:r w:rsidRPr="005B2CB8">
        <w:rPr>
          <w:rFonts w:asciiTheme="majorHAnsi" w:hAnsiTheme="majorHAnsi"/>
        </w:rPr>
        <w:t>(about a tran</w:t>
      </w:r>
      <w:r w:rsidR="00B268D8">
        <w:rPr>
          <w:rFonts w:asciiTheme="majorHAnsi" w:hAnsiTheme="majorHAnsi"/>
        </w:rPr>
        <w:t>s</w:t>
      </w:r>
      <w:r w:rsidRPr="005B2CB8">
        <w:rPr>
          <w:rFonts w:asciiTheme="majorHAnsi" w:hAnsiTheme="majorHAnsi"/>
        </w:rPr>
        <w:t>gender child)</w:t>
      </w:r>
    </w:p>
    <w:p w:rsidR="00840D76" w:rsidRPr="00FA3C02" w:rsidRDefault="00C41A9B" w:rsidP="00300226">
      <w:pPr>
        <w:rPr>
          <w:rFonts w:asciiTheme="majorHAnsi" w:hAnsiTheme="majorHAnsi"/>
        </w:rPr>
      </w:pPr>
      <w:proofErr w:type="spellStart"/>
      <w:r w:rsidRPr="00FA3C02">
        <w:rPr>
          <w:rFonts w:asciiTheme="majorHAnsi" w:hAnsiTheme="majorHAnsi"/>
        </w:rPr>
        <w:t>Levins</w:t>
      </w:r>
      <w:proofErr w:type="spellEnd"/>
      <w:r w:rsidRPr="00FA3C02">
        <w:rPr>
          <w:rFonts w:asciiTheme="majorHAnsi" w:hAnsiTheme="majorHAnsi"/>
        </w:rPr>
        <w:t xml:space="preserve">, S., </w:t>
      </w:r>
      <w:proofErr w:type="spellStart"/>
      <w:r w:rsidRPr="00FA3C02">
        <w:rPr>
          <w:rFonts w:asciiTheme="majorHAnsi" w:hAnsiTheme="majorHAnsi"/>
        </w:rPr>
        <w:t>Langdo</w:t>
      </w:r>
      <w:proofErr w:type="spellEnd"/>
      <w:r w:rsidRPr="00FA3C02">
        <w:rPr>
          <w:rFonts w:asciiTheme="majorHAnsi" w:hAnsiTheme="majorHAnsi"/>
        </w:rPr>
        <w:t>, B.</w:t>
      </w:r>
      <w:r w:rsidRPr="00FA3C02">
        <w:rPr>
          <w:rFonts w:asciiTheme="majorHAnsi" w:hAnsiTheme="majorHAnsi"/>
          <w:i/>
        </w:rPr>
        <w:t xml:space="preserve"> Was it the Chocolate Pudding</w:t>
      </w:r>
      <w:proofErr w:type="gramStart"/>
      <w:r w:rsidRPr="00FA3C02">
        <w:rPr>
          <w:rFonts w:asciiTheme="majorHAnsi" w:hAnsiTheme="majorHAnsi"/>
          <w:i/>
        </w:rPr>
        <w:t>?:</w:t>
      </w:r>
      <w:proofErr w:type="gramEnd"/>
      <w:r w:rsidRPr="00FA3C02">
        <w:rPr>
          <w:rFonts w:asciiTheme="majorHAnsi" w:hAnsiTheme="majorHAnsi"/>
          <w:i/>
        </w:rPr>
        <w:t xml:space="preserve"> A Story for Little Kids About Divorce. </w:t>
      </w:r>
      <w:proofErr w:type="spellStart"/>
      <w:r w:rsidR="00840D76" w:rsidRPr="00FA3C02">
        <w:rPr>
          <w:rFonts w:asciiTheme="majorHAnsi" w:hAnsiTheme="majorHAnsi"/>
        </w:rPr>
        <w:t>Lucado</w:t>
      </w:r>
      <w:proofErr w:type="spellEnd"/>
      <w:r w:rsidR="00840D76" w:rsidRPr="00FA3C02">
        <w:rPr>
          <w:rFonts w:asciiTheme="majorHAnsi" w:hAnsiTheme="majorHAnsi"/>
        </w:rPr>
        <w:t xml:space="preserve">, M., </w:t>
      </w:r>
      <w:r w:rsidR="00840D76" w:rsidRPr="00FA3C02">
        <w:rPr>
          <w:rFonts w:asciiTheme="majorHAnsi" w:hAnsiTheme="majorHAnsi"/>
          <w:i/>
        </w:rPr>
        <w:t>You Are Special.</w:t>
      </w:r>
    </w:p>
    <w:p w:rsidR="00840D76" w:rsidRPr="00FA3C02" w:rsidRDefault="00840D76" w:rsidP="00300226">
      <w:pPr>
        <w:rPr>
          <w:rFonts w:asciiTheme="majorHAnsi" w:hAnsiTheme="majorHAnsi"/>
        </w:rPr>
      </w:pPr>
      <w:r w:rsidRPr="00FA3C02">
        <w:rPr>
          <w:rFonts w:asciiTheme="majorHAnsi" w:hAnsiTheme="majorHAnsi"/>
        </w:rPr>
        <w:t xml:space="preserve">McGee, M., </w:t>
      </w:r>
      <w:r w:rsidRPr="00FA3C02">
        <w:rPr>
          <w:rFonts w:asciiTheme="majorHAnsi" w:hAnsiTheme="majorHAnsi"/>
          <w:i/>
        </w:rPr>
        <w:t>While Angels Watch.</w:t>
      </w:r>
    </w:p>
    <w:p w:rsidR="007A5E26" w:rsidRPr="00FA3C02" w:rsidRDefault="00840D76" w:rsidP="00300226">
      <w:pPr>
        <w:rPr>
          <w:rFonts w:asciiTheme="majorHAnsi" w:hAnsiTheme="majorHAnsi"/>
        </w:rPr>
      </w:pPr>
      <w:proofErr w:type="spellStart"/>
      <w:r w:rsidRPr="00FA3C02">
        <w:rPr>
          <w:rFonts w:asciiTheme="majorHAnsi" w:hAnsiTheme="majorHAnsi"/>
        </w:rPr>
        <w:t>Muth</w:t>
      </w:r>
      <w:proofErr w:type="spellEnd"/>
      <w:r w:rsidRPr="00FA3C02">
        <w:rPr>
          <w:rFonts w:asciiTheme="majorHAnsi" w:hAnsiTheme="majorHAnsi"/>
        </w:rPr>
        <w:t xml:space="preserve">, J., </w:t>
      </w:r>
      <w:r w:rsidRPr="00FA3C02">
        <w:rPr>
          <w:rFonts w:asciiTheme="majorHAnsi" w:hAnsiTheme="majorHAnsi"/>
          <w:i/>
        </w:rPr>
        <w:t>Zen Shorts</w:t>
      </w:r>
    </w:p>
    <w:p w:rsidR="007A5E26" w:rsidRPr="00FA3C02" w:rsidRDefault="007A5E26" w:rsidP="00300226">
      <w:pPr>
        <w:rPr>
          <w:rFonts w:asciiTheme="majorHAnsi" w:hAnsiTheme="majorHAnsi"/>
        </w:rPr>
      </w:pPr>
      <w:r w:rsidRPr="00FA3C02">
        <w:rPr>
          <w:rFonts w:asciiTheme="majorHAnsi" w:hAnsiTheme="majorHAnsi"/>
        </w:rPr>
        <w:t xml:space="preserve">Nelson, J., </w:t>
      </w:r>
      <w:r w:rsidRPr="00FA3C02">
        <w:rPr>
          <w:rFonts w:asciiTheme="majorHAnsi" w:hAnsiTheme="majorHAnsi"/>
          <w:i/>
        </w:rPr>
        <w:t>Families Change: A Book for Children Experiencing Termination of Parental Rights.</w:t>
      </w:r>
    </w:p>
    <w:p w:rsidR="00840D76" w:rsidRPr="00FA3C02" w:rsidRDefault="00300226" w:rsidP="00300226">
      <w:pPr>
        <w:rPr>
          <w:rFonts w:asciiTheme="majorHAnsi" w:hAnsiTheme="majorHAnsi"/>
        </w:rPr>
      </w:pPr>
      <w:r w:rsidRPr="00FA3C02">
        <w:rPr>
          <w:rFonts w:asciiTheme="majorHAnsi" w:hAnsiTheme="majorHAnsi"/>
        </w:rPr>
        <w:t xml:space="preserve"> </w:t>
      </w:r>
      <w:proofErr w:type="gramStart"/>
      <w:r w:rsidR="00840D76" w:rsidRPr="00FA3C02">
        <w:rPr>
          <w:rFonts w:asciiTheme="majorHAnsi" w:hAnsiTheme="majorHAnsi"/>
        </w:rPr>
        <w:t xml:space="preserve">Silver, G., </w:t>
      </w:r>
      <w:proofErr w:type="spellStart"/>
      <w:r w:rsidR="00840D76" w:rsidRPr="00FA3C02">
        <w:rPr>
          <w:rFonts w:asciiTheme="majorHAnsi" w:hAnsiTheme="majorHAnsi"/>
          <w:i/>
        </w:rPr>
        <w:t>Anh’s</w:t>
      </w:r>
      <w:proofErr w:type="spellEnd"/>
      <w:r w:rsidR="00840D76" w:rsidRPr="00FA3C02">
        <w:rPr>
          <w:rFonts w:asciiTheme="majorHAnsi" w:hAnsiTheme="majorHAnsi"/>
          <w:i/>
        </w:rPr>
        <w:t xml:space="preserve"> Anger.</w:t>
      </w:r>
      <w:proofErr w:type="gramEnd"/>
    </w:p>
    <w:p w:rsidR="00840D76" w:rsidRPr="00FA3C02" w:rsidRDefault="00840D76" w:rsidP="00300226">
      <w:pPr>
        <w:rPr>
          <w:rFonts w:asciiTheme="majorHAnsi" w:hAnsiTheme="majorHAnsi"/>
        </w:rPr>
      </w:pPr>
      <w:proofErr w:type="spellStart"/>
      <w:r w:rsidRPr="00FA3C02">
        <w:rPr>
          <w:rFonts w:asciiTheme="majorHAnsi" w:hAnsiTheme="majorHAnsi"/>
        </w:rPr>
        <w:t>Schweibert</w:t>
      </w:r>
      <w:proofErr w:type="spellEnd"/>
      <w:r w:rsidRPr="00FA3C02">
        <w:rPr>
          <w:rFonts w:asciiTheme="majorHAnsi" w:hAnsiTheme="majorHAnsi"/>
        </w:rPr>
        <w:t xml:space="preserve">, P. </w:t>
      </w:r>
      <w:r w:rsidRPr="00FA3C02">
        <w:rPr>
          <w:rFonts w:asciiTheme="majorHAnsi" w:hAnsiTheme="majorHAnsi"/>
          <w:i/>
        </w:rPr>
        <w:t>Tear Soup.</w:t>
      </w:r>
    </w:p>
    <w:p w:rsidR="007A5E26" w:rsidRPr="00FA3C02" w:rsidRDefault="007A5E26" w:rsidP="00300226">
      <w:pPr>
        <w:rPr>
          <w:rFonts w:asciiTheme="majorHAnsi" w:hAnsiTheme="majorHAnsi"/>
        </w:rPr>
      </w:pPr>
      <w:proofErr w:type="spellStart"/>
      <w:r w:rsidRPr="00FA3C02">
        <w:rPr>
          <w:rFonts w:asciiTheme="majorHAnsi" w:hAnsiTheme="majorHAnsi"/>
        </w:rPr>
        <w:t>Traisman</w:t>
      </w:r>
      <w:proofErr w:type="spellEnd"/>
      <w:r w:rsidRPr="00FA3C02">
        <w:rPr>
          <w:rFonts w:asciiTheme="majorHAnsi" w:hAnsiTheme="majorHAnsi"/>
        </w:rPr>
        <w:t xml:space="preserve">, E. S., </w:t>
      </w:r>
      <w:r w:rsidRPr="00FA3C02">
        <w:rPr>
          <w:rFonts w:asciiTheme="majorHAnsi" w:hAnsiTheme="majorHAnsi"/>
          <w:i/>
        </w:rPr>
        <w:t>Fire in My Heart, Ice in My Veins: A Journal for Teenage</w:t>
      </w:r>
      <w:r w:rsidR="00DA120B" w:rsidRPr="00FA3C02">
        <w:rPr>
          <w:rFonts w:asciiTheme="majorHAnsi" w:hAnsiTheme="majorHAnsi"/>
          <w:i/>
        </w:rPr>
        <w:t>r</w:t>
      </w:r>
      <w:r w:rsidRPr="00FA3C02">
        <w:rPr>
          <w:rFonts w:asciiTheme="majorHAnsi" w:hAnsiTheme="majorHAnsi"/>
          <w:i/>
        </w:rPr>
        <w:t>s Experiencing a Loss.</w:t>
      </w:r>
    </w:p>
    <w:p w:rsidR="00840D76" w:rsidRPr="00FA3C02" w:rsidRDefault="00840D76" w:rsidP="00300226">
      <w:pPr>
        <w:rPr>
          <w:rFonts w:asciiTheme="majorHAnsi" w:hAnsiTheme="majorHAnsi"/>
          <w:i/>
        </w:rPr>
      </w:pPr>
      <w:r w:rsidRPr="00FA3C02">
        <w:rPr>
          <w:rFonts w:asciiTheme="majorHAnsi" w:hAnsiTheme="majorHAnsi"/>
        </w:rPr>
        <w:lastRenderedPageBreak/>
        <w:t xml:space="preserve">Wood, D., </w:t>
      </w:r>
      <w:r w:rsidRPr="00FA3C02">
        <w:rPr>
          <w:rFonts w:asciiTheme="majorHAnsi" w:hAnsiTheme="majorHAnsi"/>
          <w:i/>
        </w:rPr>
        <w:t>Old Turtle.</w:t>
      </w:r>
    </w:p>
    <w:p w:rsidR="00C41A9B" w:rsidRPr="00FA3C02" w:rsidRDefault="00C41A9B" w:rsidP="00300226">
      <w:pPr>
        <w:rPr>
          <w:rFonts w:asciiTheme="majorHAnsi" w:hAnsiTheme="majorHAnsi"/>
        </w:rPr>
      </w:pPr>
    </w:p>
    <w:p w:rsidR="00846909" w:rsidRPr="00FA3C02" w:rsidRDefault="00846909" w:rsidP="00D92C7E">
      <w:pPr>
        <w:tabs>
          <w:tab w:val="left" w:pos="-720"/>
          <w:tab w:val="left" w:pos="0"/>
          <w:tab w:val="left" w:pos="720"/>
        </w:tabs>
        <w:ind w:left="1440" w:hanging="1440"/>
        <w:rPr>
          <w:rFonts w:asciiTheme="majorHAnsi" w:hAnsiTheme="majorHAnsi"/>
          <w:sz w:val="24"/>
          <w:szCs w:val="24"/>
        </w:rPr>
      </w:pPr>
    </w:p>
    <w:p w:rsidR="000B70A0" w:rsidRPr="00FA3C02" w:rsidRDefault="000B70A0" w:rsidP="00E509F5">
      <w:pPr>
        <w:pStyle w:val="BodyTextIndent"/>
        <w:ind w:left="0" w:firstLine="0"/>
        <w:rPr>
          <w:rFonts w:asciiTheme="majorHAnsi" w:hAnsiTheme="majorHAnsi"/>
          <w:szCs w:val="24"/>
        </w:rPr>
      </w:pPr>
    </w:p>
    <w:p w:rsidR="007C4AE8" w:rsidRPr="00FA3C02" w:rsidRDefault="007C4AE8" w:rsidP="00D92C7E">
      <w:pPr>
        <w:pStyle w:val="Subtitle"/>
        <w:jc w:val="center"/>
        <w:rPr>
          <w:rFonts w:asciiTheme="majorHAnsi" w:hAnsiTheme="majorHAnsi"/>
          <w:sz w:val="28"/>
          <w:szCs w:val="28"/>
        </w:rPr>
      </w:pPr>
    </w:p>
    <w:p w:rsidR="00D456AF" w:rsidRPr="00FA3C02" w:rsidRDefault="00D92C7E" w:rsidP="00D92C7E">
      <w:pPr>
        <w:jc w:val="center"/>
        <w:rPr>
          <w:rFonts w:asciiTheme="majorHAnsi" w:hAnsiTheme="majorHAnsi"/>
          <w:b/>
          <w:sz w:val="28"/>
          <w:szCs w:val="28"/>
        </w:rPr>
      </w:pPr>
      <w:r w:rsidRPr="00FA3C02">
        <w:rPr>
          <w:rFonts w:asciiTheme="majorHAnsi" w:hAnsiTheme="majorHAnsi"/>
          <w:b/>
          <w:sz w:val="28"/>
          <w:szCs w:val="28"/>
        </w:rPr>
        <w:t>The Pastoral Care of Children</w:t>
      </w:r>
      <w:r w:rsidR="006F72C1">
        <w:rPr>
          <w:rFonts w:asciiTheme="majorHAnsi" w:hAnsiTheme="majorHAnsi"/>
          <w:b/>
          <w:sz w:val="28"/>
          <w:szCs w:val="28"/>
        </w:rPr>
        <w:t xml:space="preserve"> and Families</w:t>
      </w:r>
    </w:p>
    <w:p w:rsidR="00D456AF" w:rsidRPr="00FA3C02" w:rsidRDefault="00D456AF" w:rsidP="00D456AF">
      <w:pPr>
        <w:jc w:val="center"/>
        <w:rPr>
          <w:rFonts w:asciiTheme="majorHAnsi" w:hAnsiTheme="majorHAnsi"/>
          <w:b/>
          <w:sz w:val="24"/>
          <w:szCs w:val="24"/>
        </w:rPr>
      </w:pPr>
      <w:r w:rsidRPr="00FA3C02">
        <w:rPr>
          <w:rFonts w:asciiTheme="majorHAnsi" w:hAnsiTheme="majorHAnsi"/>
          <w:b/>
          <w:sz w:val="24"/>
          <w:szCs w:val="24"/>
        </w:rPr>
        <w:t>Course Outline</w:t>
      </w:r>
      <w:r w:rsidR="00380FEA">
        <w:rPr>
          <w:rFonts w:asciiTheme="majorHAnsi" w:hAnsiTheme="majorHAnsi"/>
          <w:b/>
          <w:sz w:val="24"/>
          <w:szCs w:val="24"/>
        </w:rPr>
        <w:t xml:space="preserve"> 2014</w:t>
      </w:r>
    </w:p>
    <w:p w:rsidR="00D456AF" w:rsidRPr="00FA3C02" w:rsidRDefault="00D456AF" w:rsidP="00D456AF">
      <w:pPr>
        <w:jc w:val="center"/>
        <w:rPr>
          <w:rFonts w:asciiTheme="majorHAnsi" w:hAnsiTheme="majorHAnsi"/>
          <w:b/>
          <w:sz w:val="24"/>
          <w:szCs w:val="24"/>
        </w:rPr>
      </w:pPr>
    </w:p>
    <w:p w:rsidR="00055B7D" w:rsidRPr="00FA3C02" w:rsidRDefault="002C5B55" w:rsidP="00813289">
      <w:pPr>
        <w:tabs>
          <w:tab w:val="left" w:pos="-720"/>
        </w:tabs>
        <w:rPr>
          <w:rFonts w:asciiTheme="majorHAnsi" w:hAnsiTheme="majorHAnsi"/>
          <w:sz w:val="24"/>
          <w:szCs w:val="24"/>
        </w:rPr>
      </w:pPr>
      <w:r>
        <w:rPr>
          <w:rFonts w:asciiTheme="majorHAnsi" w:hAnsiTheme="majorHAnsi"/>
          <w:sz w:val="24"/>
          <w:szCs w:val="24"/>
        </w:rPr>
        <w:t>January 9</w:t>
      </w:r>
      <w:r w:rsidRPr="002C5B55">
        <w:rPr>
          <w:rFonts w:asciiTheme="majorHAnsi" w:hAnsiTheme="majorHAnsi"/>
          <w:sz w:val="24"/>
          <w:szCs w:val="24"/>
          <w:vertAlign w:val="superscript"/>
        </w:rPr>
        <w:t>th</w:t>
      </w:r>
      <w:r>
        <w:rPr>
          <w:rFonts w:asciiTheme="majorHAnsi" w:hAnsiTheme="majorHAnsi"/>
          <w:sz w:val="24"/>
          <w:szCs w:val="24"/>
        </w:rPr>
        <w:t xml:space="preserve">, </w:t>
      </w:r>
      <w:r w:rsidR="00D92C7E" w:rsidRPr="00FA3C02">
        <w:rPr>
          <w:rFonts w:asciiTheme="majorHAnsi" w:hAnsiTheme="majorHAnsi"/>
          <w:sz w:val="24"/>
          <w:szCs w:val="24"/>
        </w:rPr>
        <w:t>Class 1: In the beginning</w:t>
      </w:r>
      <w:r w:rsidR="00813289" w:rsidRPr="00FA3C02">
        <w:rPr>
          <w:rFonts w:asciiTheme="majorHAnsi" w:hAnsiTheme="majorHAnsi"/>
          <w:sz w:val="24"/>
          <w:szCs w:val="24"/>
        </w:rPr>
        <w:t>, P</w:t>
      </w:r>
      <w:r w:rsidR="00D92C7E" w:rsidRPr="00FA3C02">
        <w:rPr>
          <w:rFonts w:asciiTheme="majorHAnsi" w:hAnsiTheme="majorHAnsi"/>
          <w:sz w:val="24"/>
          <w:szCs w:val="24"/>
        </w:rPr>
        <w:t>astoral Care during pregnancy, does it matter?</w:t>
      </w:r>
      <w:r w:rsidR="00813289" w:rsidRPr="00FA3C02">
        <w:rPr>
          <w:rFonts w:asciiTheme="majorHAnsi" w:hAnsiTheme="majorHAnsi"/>
          <w:sz w:val="24"/>
          <w:szCs w:val="24"/>
        </w:rPr>
        <w:t xml:space="preserve"> </w:t>
      </w:r>
      <w:proofErr w:type="gramStart"/>
      <w:r w:rsidR="00813289" w:rsidRPr="00FA3C02">
        <w:rPr>
          <w:rFonts w:asciiTheme="majorHAnsi" w:hAnsiTheme="majorHAnsi"/>
          <w:sz w:val="24"/>
          <w:szCs w:val="24"/>
        </w:rPr>
        <w:t>The birthing experience, blue print of spiritual process?</w:t>
      </w:r>
      <w:proofErr w:type="gramEnd"/>
      <w:r w:rsidR="00813289" w:rsidRPr="00FA3C02">
        <w:rPr>
          <w:rFonts w:asciiTheme="majorHAnsi" w:hAnsiTheme="majorHAnsi"/>
          <w:sz w:val="24"/>
          <w:szCs w:val="24"/>
        </w:rPr>
        <w:t xml:space="preserve"> </w:t>
      </w:r>
      <w:r w:rsidR="003F4D05" w:rsidRPr="00FA3C02">
        <w:rPr>
          <w:rFonts w:asciiTheme="majorHAnsi" w:hAnsiTheme="majorHAnsi"/>
          <w:sz w:val="24"/>
          <w:szCs w:val="24"/>
        </w:rPr>
        <w:t xml:space="preserve"> </w:t>
      </w:r>
      <w:proofErr w:type="gramStart"/>
      <w:r w:rsidR="003F4D05" w:rsidRPr="00FA3C02">
        <w:rPr>
          <w:rFonts w:asciiTheme="majorHAnsi" w:hAnsiTheme="majorHAnsi"/>
          <w:sz w:val="24"/>
          <w:szCs w:val="24"/>
        </w:rPr>
        <w:t>New resear</w:t>
      </w:r>
      <w:r w:rsidR="008657A3" w:rsidRPr="00FA3C02">
        <w:rPr>
          <w:rFonts w:asciiTheme="majorHAnsi" w:hAnsiTheme="majorHAnsi"/>
          <w:sz w:val="24"/>
          <w:szCs w:val="24"/>
        </w:rPr>
        <w:t>ch o</w:t>
      </w:r>
      <w:r w:rsidR="00813289" w:rsidRPr="00FA3C02">
        <w:rPr>
          <w:rFonts w:asciiTheme="majorHAnsi" w:hAnsiTheme="majorHAnsi"/>
          <w:sz w:val="24"/>
          <w:szCs w:val="24"/>
        </w:rPr>
        <w:t>n Bonding and Attachment</w:t>
      </w:r>
      <w:r w:rsidR="00A63604" w:rsidRPr="00FA3C02">
        <w:rPr>
          <w:rFonts w:asciiTheme="majorHAnsi" w:hAnsiTheme="majorHAnsi"/>
          <w:sz w:val="24"/>
          <w:szCs w:val="24"/>
        </w:rPr>
        <w:t xml:space="preserve"> and its’ </w:t>
      </w:r>
      <w:r w:rsidR="003F4D05" w:rsidRPr="00FA3C02">
        <w:rPr>
          <w:rFonts w:asciiTheme="majorHAnsi" w:hAnsiTheme="majorHAnsi"/>
          <w:sz w:val="24"/>
          <w:szCs w:val="24"/>
        </w:rPr>
        <w:t>relevancy to spiritual development.</w:t>
      </w:r>
      <w:proofErr w:type="gramEnd"/>
    </w:p>
    <w:p w:rsidR="003F4D05" w:rsidRPr="00FA3C02" w:rsidRDefault="003F4D05" w:rsidP="003F4D05">
      <w:pPr>
        <w:tabs>
          <w:tab w:val="left" w:pos="-720"/>
        </w:tabs>
        <w:rPr>
          <w:rFonts w:asciiTheme="majorHAnsi" w:hAnsiTheme="majorHAnsi"/>
          <w:sz w:val="24"/>
          <w:szCs w:val="24"/>
        </w:rPr>
      </w:pPr>
    </w:p>
    <w:p w:rsidR="003F4D05" w:rsidRPr="00FA3C02" w:rsidRDefault="002C5B55" w:rsidP="003F4D05">
      <w:pPr>
        <w:tabs>
          <w:tab w:val="left" w:pos="-720"/>
        </w:tabs>
        <w:rPr>
          <w:rFonts w:asciiTheme="majorHAnsi" w:hAnsiTheme="majorHAnsi"/>
          <w:sz w:val="24"/>
          <w:szCs w:val="24"/>
        </w:rPr>
      </w:pPr>
      <w:proofErr w:type="gramStart"/>
      <w:r>
        <w:rPr>
          <w:rFonts w:asciiTheme="majorHAnsi" w:hAnsiTheme="majorHAnsi"/>
          <w:sz w:val="24"/>
          <w:szCs w:val="24"/>
        </w:rPr>
        <w:t xml:space="preserve">January 16th, </w:t>
      </w:r>
      <w:r w:rsidR="003F4D05" w:rsidRPr="00FA3C02">
        <w:rPr>
          <w:rFonts w:asciiTheme="majorHAnsi" w:hAnsiTheme="majorHAnsi"/>
          <w:sz w:val="24"/>
          <w:szCs w:val="24"/>
        </w:rPr>
        <w:t>Class 2: Early Development, 0 to 18 months, introduction to Comparativ</w:t>
      </w:r>
      <w:r w:rsidR="00D52381" w:rsidRPr="00FA3C02">
        <w:rPr>
          <w:rFonts w:asciiTheme="majorHAnsi" w:hAnsiTheme="majorHAnsi"/>
          <w:sz w:val="24"/>
          <w:szCs w:val="24"/>
        </w:rPr>
        <w:t>e Developmental Models and the</w:t>
      </w:r>
      <w:r w:rsidR="003F4D05" w:rsidRPr="00FA3C02">
        <w:rPr>
          <w:rFonts w:asciiTheme="majorHAnsi" w:hAnsiTheme="majorHAnsi"/>
          <w:sz w:val="24"/>
          <w:szCs w:val="24"/>
        </w:rPr>
        <w:t xml:space="preserve"> relevancy to Pastoral Care.</w:t>
      </w:r>
      <w:proofErr w:type="gramEnd"/>
      <w:r w:rsidR="00D52381" w:rsidRPr="00FA3C02">
        <w:rPr>
          <w:rFonts w:asciiTheme="majorHAnsi" w:hAnsiTheme="majorHAnsi"/>
          <w:sz w:val="24"/>
          <w:szCs w:val="24"/>
        </w:rPr>
        <w:t xml:space="preserve"> </w:t>
      </w:r>
      <w:proofErr w:type="gramStart"/>
      <w:r w:rsidR="006F72C1">
        <w:rPr>
          <w:rFonts w:asciiTheme="majorHAnsi" w:hAnsiTheme="majorHAnsi"/>
          <w:sz w:val="24"/>
          <w:szCs w:val="24"/>
        </w:rPr>
        <w:t>Fertility and loss, a</w:t>
      </w:r>
      <w:r w:rsidR="00D52381" w:rsidRPr="00FA3C02">
        <w:rPr>
          <w:rFonts w:asciiTheme="majorHAnsi" w:hAnsiTheme="majorHAnsi"/>
          <w:sz w:val="24"/>
          <w:szCs w:val="24"/>
        </w:rPr>
        <w:t xml:space="preserve">doption issues, </w:t>
      </w:r>
      <w:r w:rsidR="009F68CE">
        <w:rPr>
          <w:rFonts w:asciiTheme="majorHAnsi" w:hAnsiTheme="majorHAnsi"/>
          <w:sz w:val="24"/>
          <w:szCs w:val="24"/>
        </w:rPr>
        <w:t xml:space="preserve">child care and </w:t>
      </w:r>
      <w:r w:rsidR="00D52381" w:rsidRPr="00FA3C02">
        <w:rPr>
          <w:rFonts w:asciiTheme="majorHAnsi" w:hAnsiTheme="majorHAnsi"/>
          <w:sz w:val="24"/>
          <w:szCs w:val="24"/>
        </w:rPr>
        <w:t>family stress</w:t>
      </w:r>
      <w:r w:rsidR="00434D99">
        <w:rPr>
          <w:rFonts w:asciiTheme="majorHAnsi" w:hAnsiTheme="majorHAnsi"/>
          <w:sz w:val="24"/>
          <w:szCs w:val="24"/>
        </w:rPr>
        <w:t>or</w:t>
      </w:r>
      <w:r w:rsidR="006F72C1">
        <w:rPr>
          <w:rFonts w:asciiTheme="majorHAnsi" w:hAnsiTheme="majorHAnsi"/>
          <w:sz w:val="24"/>
          <w:szCs w:val="24"/>
        </w:rPr>
        <w:t xml:space="preserve"> issues.</w:t>
      </w:r>
      <w:proofErr w:type="gramEnd"/>
    </w:p>
    <w:p w:rsidR="003F4D05" w:rsidRPr="00FA3C02" w:rsidRDefault="003F4D05" w:rsidP="003F4D05">
      <w:pPr>
        <w:tabs>
          <w:tab w:val="left" w:pos="-720"/>
        </w:tabs>
        <w:rPr>
          <w:rFonts w:asciiTheme="majorHAnsi" w:hAnsiTheme="majorHAnsi"/>
          <w:sz w:val="24"/>
          <w:szCs w:val="24"/>
        </w:rPr>
      </w:pPr>
    </w:p>
    <w:p w:rsidR="003F4D05" w:rsidRPr="00FA3C02" w:rsidRDefault="002C5B55" w:rsidP="003F4D05">
      <w:pPr>
        <w:tabs>
          <w:tab w:val="left" w:pos="-720"/>
        </w:tabs>
        <w:rPr>
          <w:rFonts w:asciiTheme="majorHAnsi" w:hAnsiTheme="majorHAnsi"/>
          <w:sz w:val="24"/>
          <w:szCs w:val="24"/>
        </w:rPr>
      </w:pPr>
      <w:proofErr w:type="gramStart"/>
      <w:r>
        <w:rPr>
          <w:rFonts w:asciiTheme="majorHAnsi" w:hAnsiTheme="majorHAnsi"/>
          <w:sz w:val="24"/>
          <w:szCs w:val="24"/>
        </w:rPr>
        <w:t>January 23</w:t>
      </w:r>
      <w:r w:rsidRPr="002C5B55">
        <w:rPr>
          <w:rFonts w:asciiTheme="majorHAnsi" w:hAnsiTheme="majorHAnsi"/>
          <w:sz w:val="24"/>
          <w:szCs w:val="24"/>
          <w:vertAlign w:val="superscript"/>
        </w:rPr>
        <w:t>rd</w:t>
      </w:r>
      <w:r>
        <w:rPr>
          <w:rFonts w:asciiTheme="majorHAnsi" w:hAnsiTheme="majorHAnsi"/>
          <w:sz w:val="24"/>
          <w:szCs w:val="24"/>
        </w:rPr>
        <w:t xml:space="preserve">, </w:t>
      </w:r>
      <w:r w:rsidR="003F4D05" w:rsidRPr="00FA3C02">
        <w:rPr>
          <w:rFonts w:asciiTheme="majorHAnsi" w:hAnsiTheme="majorHAnsi"/>
          <w:sz w:val="24"/>
          <w:szCs w:val="24"/>
        </w:rPr>
        <w:t>Class 3: Early Development, 18 to 36 months.</w:t>
      </w:r>
      <w:proofErr w:type="gramEnd"/>
      <w:r w:rsidR="003F4D05" w:rsidRPr="00FA3C02">
        <w:rPr>
          <w:rFonts w:asciiTheme="majorHAnsi" w:hAnsiTheme="majorHAnsi"/>
          <w:sz w:val="24"/>
          <w:szCs w:val="24"/>
        </w:rPr>
        <w:t xml:space="preserve"> </w:t>
      </w:r>
      <w:proofErr w:type="gramStart"/>
      <w:r w:rsidR="00DC3ACA" w:rsidRPr="00FA3C02">
        <w:rPr>
          <w:rFonts w:asciiTheme="majorHAnsi" w:hAnsiTheme="majorHAnsi"/>
          <w:sz w:val="24"/>
          <w:szCs w:val="24"/>
        </w:rPr>
        <w:t>Boundary</w:t>
      </w:r>
      <w:r w:rsidR="001851C4" w:rsidRPr="00FA3C02">
        <w:rPr>
          <w:rFonts w:asciiTheme="majorHAnsi" w:hAnsiTheme="majorHAnsi"/>
          <w:sz w:val="24"/>
          <w:szCs w:val="24"/>
        </w:rPr>
        <w:t>, contact,</w:t>
      </w:r>
      <w:r w:rsidR="00DC3ACA" w:rsidRPr="00FA3C02">
        <w:rPr>
          <w:rFonts w:asciiTheme="majorHAnsi" w:hAnsiTheme="majorHAnsi"/>
          <w:sz w:val="24"/>
          <w:szCs w:val="24"/>
        </w:rPr>
        <w:t xml:space="preserve"> and family </w:t>
      </w:r>
      <w:r w:rsidR="00BD670E">
        <w:rPr>
          <w:rFonts w:asciiTheme="majorHAnsi" w:hAnsiTheme="majorHAnsi"/>
          <w:sz w:val="24"/>
          <w:szCs w:val="24"/>
        </w:rPr>
        <w:t>relational</w:t>
      </w:r>
      <w:r w:rsidR="006F72C1">
        <w:rPr>
          <w:rFonts w:asciiTheme="majorHAnsi" w:hAnsiTheme="majorHAnsi"/>
          <w:sz w:val="24"/>
          <w:szCs w:val="24"/>
        </w:rPr>
        <w:t xml:space="preserve"> </w:t>
      </w:r>
      <w:r w:rsidR="00DC3ACA" w:rsidRPr="00FA3C02">
        <w:rPr>
          <w:rFonts w:asciiTheme="majorHAnsi" w:hAnsiTheme="majorHAnsi"/>
          <w:sz w:val="24"/>
          <w:szCs w:val="24"/>
        </w:rPr>
        <w:t>skills.</w:t>
      </w:r>
      <w:proofErr w:type="gramEnd"/>
      <w:r w:rsidR="007B3314">
        <w:rPr>
          <w:rFonts w:asciiTheme="majorHAnsi" w:hAnsiTheme="majorHAnsi"/>
          <w:sz w:val="24"/>
          <w:szCs w:val="24"/>
        </w:rPr>
        <w:t xml:space="preserve"> </w:t>
      </w:r>
      <w:r w:rsidR="007B3314" w:rsidRPr="007B3314">
        <w:rPr>
          <w:rFonts w:asciiTheme="majorHAnsi" w:hAnsiTheme="majorHAnsi"/>
          <w:b/>
          <w:sz w:val="24"/>
          <w:szCs w:val="24"/>
        </w:rPr>
        <w:t>Assignment Due: first critical book review of the book of your choice.</w:t>
      </w:r>
    </w:p>
    <w:p w:rsidR="00055B7D" w:rsidRPr="00FA3C02" w:rsidRDefault="00055B7D">
      <w:pPr>
        <w:tabs>
          <w:tab w:val="left" w:pos="-720"/>
        </w:tabs>
        <w:rPr>
          <w:rFonts w:asciiTheme="majorHAnsi" w:hAnsiTheme="majorHAnsi"/>
          <w:sz w:val="24"/>
          <w:szCs w:val="24"/>
        </w:rPr>
      </w:pPr>
    </w:p>
    <w:p w:rsidR="003F4D05"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January 30</w:t>
      </w:r>
      <w:r w:rsidRPr="002C5B55">
        <w:rPr>
          <w:rFonts w:asciiTheme="majorHAnsi" w:hAnsiTheme="majorHAnsi"/>
          <w:sz w:val="24"/>
          <w:szCs w:val="24"/>
          <w:vertAlign w:val="superscript"/>
        </w:rPr>
        <w:t>th</w:t>
      </w:r>
      <w:r>
        <w:rPr>
          <w:rFonts w:asciiTheme="majorHAnsi" w:hAnsiTheme="majorHAnsi"/>
          <w:sz w:val="24"/>
          <w:szCs w:val="24"/>
        </w:rPr>
        <w:t xml:space="preserve">, </w:t>
      </w:r>
      <w:r w:rsidR="003F4D05" w:rsidRPr="00FA3C02">
        <w:rPr>
          <w:rFonts w:asciiTheme="majorHAnsi" w:hAnsiTheme="majorHAnsi"/>
          <w:sz w:val="24"/>
          <w:szCs w:val="24"/>
        </w:rPr>
        <w:t>Class 4: Early Childhood, 3 to 6 years.</w:t>
      </w:r>
      <w:proofErr w:type="gramEnd"/>
      <w:r w:rsidR="00C041A1" w:rsidRPr="00FA3C02">
        <w:rPr>
          <w:rFonts w:asciiTheme="majorHAnsi" w:hAnsiTheme="majorHAnsi"/>
          <w:sz w:val="24"/>
          <w:szCs w:val="24"/>
        </w:rPr>
        <w:t xml:space="preserve"> </w:t>
      </w:r>
      <w:r w:rsidR="001851C4" w:rsidRPr="00FA3C02">
        <w:rPr>
          <w:rFonts w:asciiTheme="majorHAnsi" w:hAnsiTheme="majorHAnsi"/>
          <w:sz w:val="24"/>
          <w:szCs w:val="24"/>
        </w:rPr>
        <w:t>L</w:t>
      </w:r>
      <w:r w:rsidR="00DC3ACA" w:rsidRPr="00FA3C02">
        <w:rPr>
          <w:rFonts w:asciiTheme="majorHAnsi" w:hAnsiTheme="majorHAnsi"/>
          <w:sz w:val="24"/>
          <w:szCs w:val="24"/>
        </w:rPr>
        <w:t xml:space="preserve">istening skills, </w:t>
      </w:r>
      <w:r w:rsidR="001851C4" w:rsidRPr="00FA3C02">
        <w:rPr>
          <w:rFonts w:asciiTheme="majorHAnsi" w:hAnsiTheme="majorHAnsi"/>
          <w:sz w:val="24"/>
          <w:szCs w:val="24"/>
        </w:rPr>
        <w:t xml:space="preserve">and </w:t>
      </w:r>
      <w:r w:rsidR="00DC3ACA" w:rsidRPr="00FA3C02">
        <w:rPr>
          <w:rFonts w:asciiTheme="majorHAnsi" w:hAnsiTheme="majorHAnsi"/>
          <w:sz w:val="24"/>
          <w:szCs w:val="24"/>
        </w:rPr>
        <w:t>play skills.</w:t>
      </w:r>
      <w:r w:rsidR="00EC4405">
        <w:rPr>
          <w:rFonts w:asciiTheme="majorHAnsi" w:hAnsiTheme="majorHAnsi"/>
          <w:sz w:val="24"/>
          <w:szCs w:val="24"/>
        </w:rPr>
        <w:t xml:space="preserve"> </w:t>
      </w:r>
      <w:proofErr w:type="gramStart"/>
      <w:r w:rsidR="00EC4405">
        <w:rPr>
          <w:rFonts w:asciiTheme="majorHAnsi" w:hAnsiTheme="majorHAnsi"/>
          <w:sz w:val="24"/>
          <w:szCs w:val="24"/>
        </w:rPr>
        <w:t>G</w:t>
      </w:r>
      <w:r w:rsidR="00F3141F" w:rsidRPr="00FA3C02">
        <w:rPr>
          <w:rFonts w:asciiTheme="majorHAnsi" w:hAnsiTheme="majorHAnsi"/>
          <w:sz w:val="24"/>
          <w:szCs w:val="24"/>
        </w:rPr>
        <w:t>uest speaker, Kim McPhe</w:t>
      </w:r>
      <w:r w:rsidR="006F72C1">
        <w:rPr>
          <w:rFonts w:asciiTheme="majorHAnsi" w:hAnsiTheme="majorHAnsi"/>
          <w:sz w:val="24"/>
          <w:szCs w:val="24"/>
        </w:rPr>
        <w:t>rson, St. John Episcopal Church on Godly Play.</w:t>
      </w:r>
      <w:proofErr w:type="gramEnd"/>
    </w:p>
    <w:p w:rsidR="003F4D05" w:rsidRPr="00FA3C02" w:rsidRDefault="003F4D05">
      <w:pPr>
        <w:tabs>
          <w:tab w:val="left" w:pos="-720"/>
        </w:tabs>
        <w:rPr>
          <w:rFonts w:asciiTheme="majorHAnsi" w:hAnsiTheme="majorHAnsi"/>
          <w:sz w:val="24"/>
          <w:szCs w:val="24"/>
        </w:rPr>
      </w:pPr>
    </w:p>
    <w:p w:rsidR="00881F43" w:rsidRDefault="002C5B55">
      <w:pPr>
        <w:tabs>
          <w:tab w:val="left" w:pos="-720"/>
        </w:tabs>
        <w:rPr>
          <w:rFonts w:asciiTheme="majorHAnsi" w:hAnsiTheme="majorHAnsi"/>
          <w:sz w:val="24"/>
          <w:szCs w:val="24"/>
        </w:rPr>
      </w:pPr>
      <w:proofErr w:type="gramStart"/>
      <w:r>
        <w:rPr>
          <w:rFonts w:asciiTheme="majorHAnsi" w:hAnsiTheme="majorHAnsi"/>
          <w:sz w:val="24"/>
          <w:szCs w:val="24"/>
        </w:rPr>
        <w:t>February 6</w:t>
      </w:r>
      <w:r w:rsidRPr="002C5B55">
        <w:rPr>
          <w:rFonts w:asciiTheme="majorHAnsi" w:hAnsiTheme="majorHAnsi"/>
          <w:sz w:val="24"/>
          <w:szCs w:val="24"/>
          <w:vertAlign w:val="superscript"/>
        </w:rPr>
        <w:t>th</w:t>
      </w:r>
      <w:r>
        <w:rPr>
          <w:rFonts w:asciiTheme="majorHAnsi" w:hAnsiTheme="majorHAnsi"/>
          <w:sz w:val="24"/>
          <w:szCs w:val="24"/>
        </w:rPr>
        <w:t xml:space="preserve">, </w:t>
      </w:r>
      <w:r w:rsidR="003F4D05" w:rsidRPr="00FA3C02">
        <w:rPr>
          <w:rFonts w:asciiTheme="majorHAnsi" w:hAnsiTheme="majorHAnsi"/>
          <w:sz w:val="24"/>
          <w:szCs w:val="24"/>
        </w:rPr>
        <w:t>Class 5: Late Childhood, 7 to 11.</w:t>
      </w:r>
      <w:proofErr w:type="gramEnd"/>
      <w:r w:rsidR="00F709C3" w:rsidRPr="00FA3C02">
        <w:rPr>
          <w:rFonts w:asciiTheme="majorHAnsi" w:hAnsiTheme="majorHAnsi"/>
          <w:sz w:val="24"/>
          <w:szCs w:val="24"/>
        </w:rPr>
        <w:t xml:space="preserve"> </w:t>
      </w:r>
      <w:proofErr w:type="gramStart"/>
      <w:r w:rsidR="00F709C3" w:rsidRPr="00FA3C02">
        <w:rPr>
          <w:rFonts w:asciiTheme="majorHAnsi" w:hAnsiTheme="majorHAnsi"/>
          <w:sz w:val="24"/>
          <w:szCs w:val="24"/>
        </w:rPr>
        <w:t>An explora</w:t>
      </w:r>
      <w:r w:rsidR="001A4850">
        <w:rPr>
          <w:rFonts w:asciiTheme="majorHAnsi" w:hAnsiTheme="majorHAnsi"/>
          <w:sz w:val="24"/>
          <w:szCs w:val="24"/>
        </w:rPr>
        <w:t xml:space="preserve">tion of </w:t>
      </w:r>
      <w:r w:rsidR="006F72C1">
        <w:rPr>
          <w:rFonts w:asciiTheme="majorHAnsi" w:hAnsiTheme="majorHAnsi"/>
          <w:sz w:val="24"/>
          <w:szCs w:val="24"/>
        </w:rPr>
        <w:t xml:space="preserve">the use of </w:t>
      </w:r>
      <w:r w:rsidR="001A4850">
        <w:rPr>
          <w:rFonts w:asciiTheme="majorHAnsi" w:hAnsiTheme="majorHAnsi"/>
          <w:sz w:val="24"/>
          <w:szCs w:val="24"/>
        </w:rPr>
        <w:t>literature</w:t>
      </w:r>
      <w:r w:rsidR="006F72C1">
        <w:rPr>
          <w:rFonts w:asciiTheme="majorHAnsi" w:hAnsiTheme="majorHAnsi"/>
          <w:sz w:val="24"/>
          <w:szCs w:val="24"/>
        </w:rPr>
        <w:t xml:space="preserve"> and art </w:t>
      </w:r>
      <w:r w:rsidR="001A4850">
        <w:rPr>
          <w:rFonts w:asciiTheme="majorHAnsi" w:hAnsiTheme="majorHAnsi"/>
          <w:sz w:val="24"/>
          <w:szCs w:val="24"/>
        </w:rPr>
        <w:t>for children</w:t>
      </w:r>
      <w:r w:rsidR="006F72C1">
        <w:rPr>
          <w:rFonts w:asciiTheme="majorHAnsi" w:hAnsiTheme="majorHAnsi"/>
          <w:sz w:val="24"/>
          <w:szCs w:val="24"/>
        </w:rPr>
        <w:t xml:space="preserve"> experiencing abuse, trauma and family losses.</w:t>
      </w:r>
      <w:proofErr w:type="gramEnd"/>
      <w:r w:rsidR="001A4850">
        <w:rPr>
          <w:rFonts w:asciiTheme="majorHAnsi" w:hAnsiTheme="majorHAnsi"/>
          <w:sz w:val="24"/>
          <w:szCs w:val="24"/>
        </w:rPr>
        <w:t xml:space="preserve">  </w:t>
      </w:r>
      <w:r w:rsidR="00380FEA" w:rsidRPr="007B3314">
        <w:rPr>
          <w:rFonts w:asciiTheme="majorHAnsi" w:hAnsiTheme="majorHAnsi"/>
          <w:b/>
          <w:sz w:val="24"/>
          <w:szCs w:val="24"/>
        </w:rPr>
        <w:t>Assignment Due: second critical book review of the book of your choice.</w:t>
      </w:r>
    </w:p>
    <w:p w:rsidR="00380FEA" w:rsidRPr="00FA3C02" w:rsidRDefault="00380FEA">
      <w:pPr>
        <w:tabs>
          <w:tab w:val="left" w:pos="-720"/>
        </w:tabs>
        <w:rPr>
          <w:rFonts w:asciiTheme="majorHAnsi" w:hAnsiTheme="majorHAnsi"/>
          <w:sz w:val="24"/>
          <w:szCs w:val="24"/>
        </w:rPr>
      </w:pPr>
    </w:p>
    <w:p w:rsidR="003F4D05" w:rsidRDefault="002C5B55">
      <w:pPr>
        <w:tabs>
          <w:tab w:val="left" w:pos="-720"/>
        </w:tabs>
        <w:rPr>
          <w:rFonts w:asciiTheme="majorHAnsi" w:hAnsiTheme="majorHAnsi"/>
          <w:sz w:val="24"/>
          <w:szCs w:val="24"/>
        </w:rPr>
      </w:pPr>
      <w:proofErr w:type="gramStart"/>
      <w:r>
        <w:rPr>
          <w:rFonts w:asciiTheme="majorHAnsi" w:hAnsiTheme="majorHAnsi"/>
          <w:sz w:val="24"/>
          <w:szCs w:val="24"/>
        </w:rPr>
        <w:t>February 13</w:t>
      </w:r>
      <w:r w:rsidRPr="002C5B55">
        <w:rPr>
          <w:rFonts w:asciiTheme="majorHAnsi" w:hAnsiTheme="majorHAnsi"/>
          <w:sz w:val="24"/>
          <w:szCs w:val="24"/>
          <w:vertAlign w:val="superscript"/>
        </w:rPr>
        <w:t>th</w:t>
      </w:r>
      <w:r>
        <w:rPr>
          <w:rFonts w:asciiTheme="majorHAnsi" w:hAnsiTheme="majorHAnsi"/>
          <w:sz w:val="24"/>
          <w:szCs w:val="24"/>
        </w:rPr>
        <w:t xml:space="preserve">, </w:t>
      </w:r>
      <w:r w:rsidR="003F4D05" w:rsidRPr="00FA3C02">
        <w:rPr>
          <w:rFonts w:asciiTheme="majorHAnsi" w:hAnsiTheme="majorHAnsi"/>
          <w:sz w:val="24"/>
          <w:szCs w:val="24"/>
        </w:rPr>
        <w:t xml:space="preserve">Class 6: </w:t>
      </w:r>
      <w:r w:rsidR="006F72C1">
        <w:rPr>
          <w:rFonts w:asciiTheme="majorHAnsi" w:hAnsiTheme="majorHAnsi"/>
          <w:sz w:val="24"/>
          <w:szCs w:val="24"/>
        </w:rPr>
        <w:t>Children and the role of Social Services.</w:t>
      </w:r>
      <w:proofErr w:type="gramEnd"/>
      <w:r w:rsidR="006F72C1">
        <w:rPr>
          <w:rFonts w:asciiTheme="majorHAnsi" w:hAnsiTheme="majorHAnsi"/>
          <w:sz w:val="24"/>
          <w:szCs w:val="24"/>
        </w:rPr>
        <w:t xml:space="preserve"> </w:t>
      </w:r>
      <w:proofErr w:type="gramStart"/>
      <w:r w:rsidR="006F72C1">
        <w:rPr>
          <w:rFonts w:asciiTheme="majorHAnsi" w:hAnsiTheme="majorHAnsi"/>
          <w:sz w:val="24"/>
          <w:szCs w:val="24"/>
        </w:rPr>
        <w:t>How to network with other support and referral agencies.</w:t>
      </w:r>
      <w:proofErr w:type="gramEnd"/>
      <w:r w:rsidR="007B3314">
        <w:rPr>
          <w:rFonts w:asciiTheme="majorHAnsi" w:hAnsiTheme="majorHAnsi"/>
          <w:sz w:val="24"/>
          <w:szCs w:val="24"/>
        </w:rPr>
        <w:t xml:space="preserve"> </w:t>
      </w:r>
    </w:p>
    <w:p w:rsidR="00245051" w:rsidRPr="00FA3C02" w:rsidRDefault="00245051">
      <w:pPr>
        <w:tabs>
          <w:tab w:val="left" w:pos="-720"/>
        </w:tabs>
        <w:rPr>
          <w:rFonts w:asciiTheme="majorHAnsi" w:hAnsiTheme="majorHAnsi"/>
          <w:sz w:val="24"/>
          <w:szCs w:val="24"/>
        </w:rPr>
      </w:pPr>
    </w:p>
    <w:p w:rsidR="00245051"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February 20</w:t>
      </w:r>
      <w:r w:rsidRPr="002C5B55">
        <w:rPr>
          <w:rFonts w:asciiTheme="majorHAnsi" w:hAnsiTheme="majorHAnsi"/>
          <w:sz w:val="24"/>
          <w:szCs w:val="24"/>
          <w:vertAlign w:val="superscript"/>
        </w:rPr>
        <w:t>th</w:t>
      </w:r>
      <w:r>
        <w:rPr>
          <w:rFonts w:asciiTheme="majorHAnsi" w:hAnsiTheme="majorHAnsi"/>
          <w:sz w:val="24"/>
          <w:szCs w:val="24"/>
        </w:rPr>
        <w:t xml:space="preserve">, </w:t>
      </w:r>
      <w:r w:rsidR="00245051" w:rsidRPr="00FA3C02">
        <w:rPr>
          <w:rFonts w:asciiTheme="majorHAnsi" w:hAnsiTheme="majorHAnsi"/>
          <w:sz w:val="24"/>
          <w:szCs w:val="24"/>
        </w:rPr>
        <w:t>C</w:t>
      </w:r>
      <w:r w:rsidR="004D4C3C">
        <w:rPr>
          <w:rFonts w:asciiTheme="majorHAnsi" w:hAnsiTheme="majorHAnsi"/>
          <w:sz w:val="24"/>
          <w:szCs w:val="24"/>
        </w:rPr>
        <w:t>lass 7</w:t>
      </w:r>
      <w:r w:rsidR="006F72C1">
        <w:rPr>
          <w:rFonts w:asciiTheme="majorHAnsi" w:hAnsiTheme="majorHAnsi"/>
          <w:sz w:val="24"/>
          <w:szCs w:val="24"/>
        </w:rPr>
        <w:t xml:space="preserve">: Children and experiences of </w:t>
      </w:r>
      <w:r w:rsidR="00C862BC">
        <w:rPr>
          <w:rFonts w:asciiTheme="majorHAnsi" w:hAnsiTheme="majorHAnsi"/>
          <w:sz w:val="24"/>
          <w:szCs w:val="24"/>
        </w:rPr>
        <w:t>pastoral care during worship.</w:t>
      </w:r>
      <w:proofErr w:type="gramEnd"/>
      <w:r w:rsidR="00C862BC">
        <w:rPr>
          <w:rFonts w:asciiTheme="majorHAnsi" w:hAnsiTheme="majorHAnsi"/>
          <w:sz w:val="24"/>
          <w:szCs w:val="24"/>
        </w:rPr>
        <w:t xml:space="preserve"> </w:t>
      </w:r>
      <w:proofErr w:type="gramStart"/>
      <w:r w:rsidR="00C862BC">
        <w:rPr>
          <w:rFonts w:asciiTheme="majorHAnsi" w:hAnsiTheme="majorHAnsi"/>
          <w:sz w:val="24"/>
          <w:szCs w:val="24"/>
        </w:rPr>
        <w:t>The role of ch</w:t>
      </w:r>
      <w:r w:rsidR="00166A97">
        <w:rPr>
          <w:rFonts w:asciiTheme="majorHAnsi" w:hAnsiTheme="majorHAnsi"/>
          <w:sz w:val="24"/>
          <w:szCs w:val="24"/>
        </w:rPr>
        <w:t>ildren in the church community and the role of the community in rites of passage.</w:t>
      </w:r>
      <w:proofErr w:type="gramEnd"/>
      <w:r w:rsidR="00CD5BA6">
        <w:rPr>
          <w:rFonts w:asciiTheme="majorHAnsi" w:hAnsiTheme="majorHAnsi"/>
          <w:sz w:val="24"/>
          <w:szCs w:val="24"/>
        </w:rPr>
        <w:t xml:space="preserve">  </w:t>
      </w:r>
      <w:r w:rsidR="00CD5BA6" w:rsidRPr="00CD5BA6">
        <w:rPr>
          <w:rFonts w:asciiTheme="majorHAnsi" w:hAnsiTheme="majorHAnsi"/>
          <w:b/>
          <w:sz w:val="24"/>
          <w:szCs w:val="24"/>
        </w:rPr>
        <w:t>Assignment Due: A full verbatim of an experience with a child of at least a 30 minute encounter. The verbatim must also include a section regarding self-awareness and self-experiencing.</w:t>
      </w:r>
    </w:p>
    <w:p w:rsidR="003F4D05" w:rsidRPr="00FA3C02" w:rsidRDefault="003F4D05">
      <w:pPr>
        <w:tabs>
          <w:tab w:val="left" w:pos="-720"/>
        </w:tabs>
        <w:rPr>
          <w:rFonts w:asciiTheme="majorHAnsi" w:hAnsiTheme="majorHAnsi"/>
          <w:sz w:val="24"/>
          <w:szCs w:val="24"/>
        </w:rPr>
      </w:pPr>
    </w:p>
    <w:p w:rsidR="003F4D05"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February 27</w:t>
      </w:r>
      <w:r w:rsidRPr="002C5B55">
        <w:rPr>
          <w:rFonts w:asciiTheme="majorHAnsi" w:hAnsiTheme="majorHAnsi"/>
          <w:sz w:val="24"/>
          <w:szCs w:val="24"/>
          <w:vertAlign w:val="superscript"/>
        </w:rPr>
        <w:t>th</w:t>
      </w:r>
      <w:r>
        <w:rPr>
          <w:rFonts w:asciiTheme="majorHAnsi" w:hAnsiTheme="majorHAnsi"/>
          <w:sz w:val="24"/>
          <w:szCs w:val="24"/>
        </w:rPr>
        <w:t xml:space="preserve">, </w:t>
      </w:r>
      <w:r w:rsidR="004D4C3C">
        <w:rPr>
          <w:rFonts w:asciiTheme="majorHAnsi" w:hAnsiTheme="majorHAnsi"/>
          <w:sz w:val="24"/>
          <w:szCs w:val="24"/>
        </w:rPr>
        <w:t>Class 8</w:t>
      </w:r>
      <w:r w:rsidR="00245051" w:rsidRPr="00FA3C02">
        <w:rPr>
          <w:rFonts w:asciiTheme="majorHAnsi" w:hAnsiTheme="majorHAnsi"/>
          <w:sz w:val="24"/>
          <w:szCs w:val="24"/>
        </w:rPr>
        <w:t xml:space="preserve">: </w:t>
      </w:r>
      <w:r w:rsidR="00EC4405">
        <w:rPr>
          <w:rFonts w:asciiTheme="majorHAnsi" w:hAnsiTheme="majorHAnsi"/>
          <w:sz w:val="24"/>
          <w:szCs w:val="24"/>
        </w:rPr>
        <w:t>Students share book reviews orally with class.</w:t>
      </w:r>
      <w:proofErr w:type="gramEnd"/>
    </w:p>
    <w:p w:rsidR="00C041A1" w:rsidRPr="00FA3C02" w:rsidRDefault="00C041A1">
      <w:pPr>
        <w:tabs>
          <w:tab w:val="left" w:pos="-720"/>
        </w:tabs>
        <w:rPr>
          <w:rFonts w:asciiTheme="majorHAnsi" w:hAnsiTheme="majorHAnsi"/>
          <w:sz w:val="24"/>
          <w:szCs w:val="24"/>
        </w:rPr>
      </w:pPr>
    </w:p>
    <w:p w:rsidR="00C041A1" w:rsidRDefault="00DE423E">
      <w:pPr>
        <w:tabs>
          <w:tab w:val="left" w:pos="-720"/>
        </w:tabs>
        <w:rPr>
          <w:rFonts w:asciiTheme="majorHAnsi" w:hAnsiTheme="majorHAnsi"/>
          <w:sz w:val="24"/>
          <w:szCs w:val="24"/>
        </w:rPr>
      </w:pPr>
      <w:proofErr w:type="gramStart"/>
      <w:r>
        <w:rPr>
          <w:rFonts w:asciiTheme="majorHAnsi" w:hAnsiTheme="majorHAnsi"/>
          <w:sz w:val="24"/>
          <w:szCs w:val="24"/>
        </w:rPr>
        <w:t>March</w:t>
      </w:r>
      <w:r w:rsidR="002C5B55">
        <w:rPr>
          <w:rFonts w:asciiTheme="majorHAnsi" w:hAnsiTheme="majorHAnsi"/>
          <w:sz w:val="24"/>
          <w:szCs w:val="24"/>
        </w:rPr>
        <w:t xml:space="preserve"> 6</w:t>
      </w:r>
      <w:r w:rsidR="002C5B55" w:rsidRPr="002C5B55">
        <w:rPr>
          <w:rFonts w:asciiTheme="majorHAnsi" w:hAnsiTheme="majorHAnsi"/>
          <w:sz w:val="24"/>
          <w:szCs w:val="24"/>
          <w:vertAlign w:val="superscript"/>
        </w:rPr>
        <w:t>th</w:t>
      </w:r>
      <w:r w:rsidR="002C5B55">
        <w:rPr>
          <w:rFonts w:asciiTheme="majorHAnsi" w:hAnsiTheme="majorHAnsi"/>
          <w:sz w:val="24"/>
          <w:szCs w:val="24"/>
        </w:rPr>
        <w:t xml:space="preserve">, </w:t>
      </w:r>
      <w:r w:rsidR="004D4C3C">
        <w:rPr>
          <w:rFonts w:asciiTheme="majorHAnsi" w:hAnsiTheme="majorHAnsi"/>
          <w:sz w:val="24"/>
          <w:szCs w:val="24"/>
        </w:rPr>
        <w:t>Class 9</w:t>
      </w:r>
      <w:r w:rsidR="00C041A1" w:rsidRPr="00FA3C02">
        <w:rPr>
          <w:rFonts w:asciiTheme="majorHAnsi" w:hAnsiTheme="majorHAnsi"/>
          <w:sz w:val="24"/>
          <w:szCs w:val="24"/>
        </w:rPr>
        <w:t xml:space="preserve">: </w:t>
      </w:r>
      <w:r w:rsidR="004D4C3C">
        <w:rPr>
          <w:rFonts w:asciiTheme="majorHAnsi" w:hAnsiTheme="majorHAnsi"/>
          <w:sz w:val="24"/>
          <w:szCs w:val="24"/>
        </w:rPr>
        <w:t>Pastoral Care to Children in the hospital settin</w:t>
      </w:r>
      <w:r w:rsidR="00202D5E">
        <w:rPr>
          <w:rFonts w:asciiTheme="majorHAnsi" w:hAnsiTheme="majorHAnsi"/>
          <w:sz w:val="24"/>
          <w:szCs w:val="24"/>
        </w:rPr>
        <w:t>g.</w:t>
      </w:r>
      <w:proofErr w:type="gramEnd"/>
      <w:r w:rsidR="00202D5E">
        <w:rPr>
          <w:rFonts w:asciiTheme="majorHAnsi" w:hAnsiTheme="majorHAnsi"/>
          <w:sz w:val="24"/>
          <w:szCs w:val="24"/>
        </w:rPr>
        <w:t xml:space="preserve"> F</w:t>
      </w:r>
      <w:r w:rsidR="004D4C3C">
        <w:rPr>
          <w:rFonts w:asciiTheme="majorHAnsi" w:hAnsiTheme="majorHAnsi"/>
          <w:sz w:val="24"/>
          <w:szCs w:val="24"/>
        </w:rPr>
        <w:t>ield trip</w:t>
      </w:r>
      <w:r w:rsidR="00202D5E">
        <w:rPr>
          <w:rFonts w:asciiTheme="majorHAnsi" w:hAnsiTheme="majorHAnsi"/>
          <w:sz w:val="24"/>
          <w:szCs w:val="24"/>
        </w:rPr>
        <w:t xml:space="preserve"> to The Children</w:t>
      </w:r>
      <w:r w:rsidR="00E20980">
        <w:rPr>
          <w:rFonts w:asciiTheme="majorHAnsi" w:hAnsiTheme="majorHAnsi"/>
          <w:sz w:val="24"/>
          <w:szCs w:val="24"/>
        </w:rPr>
        <w:t>’</w:t>
      </w:r>
      <w:r w:rsidR="00202D5E">
        <w:rPr>
          <w:rFonts w:asciiTheme="majorHAnsi" w:hAnsiTheme="majorHAnsi"/>
          <w:sz w:val="24"/>
          <w:szCs w:val="24"/>
        </w:rPr>
        <w:t xml:space="preserve">s </w:t>
      </w:r>
      <w:r w:rsidR="00202D5E">
        <w:rPr>
          <w:rFonts w:asciiTheme="majorHAnsi" w:hAnsiTheme="majorHAnsi"/>
          <w:sz w:val="24"/>
          <w:szCs w:val="24"/>
        </w:rPr>
        <w:lastRenderedPageBreak/>
        <w:t xml:space="preserve">Hospital to </w:t>
      </w:r>
      <w:r w:rsidR="00CD5BA6">
        <w:rPr>
          <w:rFonts w:asciiTheme="majorHAnsi" w:hAnsiTheme="majorHAnsi"/>
          <w:sz w:val="24"/>
          <w:szCs w:val="24"/>
        </w:rPr>
        <w:t xml:space="preserve">meet with </w:t>
      </w:r>
      <w:r w:rsidR="00CD5BA6" w:rsidRPr="00FA3C02">
        <w:rPr>
          <w:rFonts w:asciiTheme="majorHAnsi" w:hAnsiTheme="majorHAnsi"/>
          <w:sz w:val="24"/>
          <w:szCs w:val="24"/>
        </w:rPr>
        <w:t>Rev</w:t>
      </w:r>
      <w:r w:rsidR="00C041A1" w:rsidRPr="00FA3C02">
        <w:rPr>
          <w:rFonts w:asciiTheme="majorHAnsi" w:hAnsiTheme="majorHAnsi"/>
          <w:sz w:val="24"/>
          <w:szCs w:val="24"/>
        </w:rPr>
        <w:t>. Josh Whistler, chapla</w:t>
      </w:r>
      <w:r w:rsidR="00202D5E">
        <w:rPr>
          <w:rFonts w:asciiTheme="majorHAnsi" w:hAnsiTheme="majorHAnsi"/>
          <w:sz w:val="24"/>
          <w:szCs w:val="24"/>
        </w:rPr>
        <w:t>in and Nancy King from the Butterfly Hospice</w:t>
      </w:r>
      <w:r w:rsidR="00EC4405">
        <w:rPr>
          <w:rFonts w:asciiTheme="majorHAnsi" w:hAnsiTheme="majorHAnsi"/>
          <w:sz w:val="24"/>
          <w:szCs w:val="24"/>
        </w:rPr>
        <w:t xml:space="preserve"> </w:t>
      </w:r>
      <w:proofErr w:type="gramStart"/>
      <w:r w:rsidR="00EC4405">
        <w:rPr>
          <w:rFonts w:asciiTheme="majorHAnsi" w:hAnsiTheme="majorHAnsi"/>
          <w:sz w:val="24"/>
          <w:szCs w:val="24"/>
        </w:rPr>
        <w:t>Progam</w:t>
      </w:r>
      <w:r w:rsidR="00202D5E">
        <w:rPr>
          <w:rFonts w:asciiTheme="majorHAnsi" w:hAnsiTheme="majorHAnsi"/>
          <w:sz w:val="24"/>
          <w:szCs w:val="24"/>
        </w:rPr>
        <w:t xml:space="preserve"> </w:t>
      </w:r>
      <w:r w:rsidR="00E20980">
        <w:rPr>
          <w:rFonts w:asciiTheme="majorHAnsi" w:hAnsiTheme="majorHAnsi"/>
          <w:sz w:val="24"/>
          <w:szCs w:val="24"/>
        </w:rPr>
        <w:t>.</w:t>
      </w:r>
      <w:proofErr w:type="gramEnd"/>
      <w:r w:rsidR="00CD5BA6" w:rsidRPr="00CD5BA6">
        <w:rPr>
          <w:rFonts w:asciiTheme="majorHAnsi" w:hAnsiTheme="majorHAnsi"/>
          <w:b/>
          <w:sz w:val="24"/>
          <w:szCs w:val="24"/>
        </w:rPr>
        <w:t xml:space="preserve"> </w:t>
      </w:r>
      <w:r w:rsidR="00CD5BA6" w:rsidRPr="007B3314">
        <w:rPr>
          <w:rFonts w:asciiTheme="majorHAnsi" w:hAnsiTheme="majorHAnsi"/>
          <w:b/>
          <w:sz w:val="24"/>
          <w:szCs w:val="24"/>
        </w:rPr>
        <w:t>Assignment Due: Personal Development Notebook and reflection paper</w:t>
      </w:r>
      <w:r w:rsidR="00CD5BA6">
        <w:rPr>
          <w:rFonts w:asciiTheme="majorHAnsi" w:hAnsiTheme="majorHAnsi"/>
          <w:b/>
          <w:sz w:val="24"/>
          <w:szCs w:val="24"/>
        </w:rPr>
        <w:t>.</w:t>
      </w:r>
    </w:p>
    <w:p w:rsidR="004D4C3C" w:rsidRDefault="004D4C3C">
      <w:pPr>
        <w:tabs>
          <w:tab w:val="left" w:pos="-720"/>
        </w:tabs>
        <w:rPr>
          <w:rFonts w:asciiTheme="majorHAnsi" w:hAnsiTheme="majorHAnsi"/>
          <w:sz w:val="24"/>
          <w:szCs w:val="24"/>
        </w:rPr>
      </w:pPr>
    </w:p>
    <w:p w:rsidR="004D4C3C" w:rsidRPr="00FA3C02" w:rsidRDefault="002C5B55">
      <w:pPr>
        <w:tabs>
          <w:tab w:val="left" w:pos="-720"/>
        </w:tabs>
        <w:rPr>
          <w:rFonts w:asciiTheme="majorHAnsi" w:hAnsiTheme="majorHAnsi"/>
          <w:sz w:val="24"/>
          <w:szCs w:val="24"/>
        </w:rPr>
      </w:pPr>
      <w:proofErr w:type="gramStart"/>
      <w:r>
        <w:rPr>
          <w:rFonts w:asciiTheme="majorHAnsi" w:hAnsiTheme="majorHAnsi"/>
          <w:sz w:val="24"/>
          <w:szCs w:val="24"/>
        </w:rPr>
        <w:t>March 13</w:t>
      </w:r>
      <w:r w:rsidRPr="002C5B55">
        <w:rPr>
          <w:rFonts w:asciiTheme="majorHAnsi" w:hAnsiTheme="majorHAnsi"/>
          <w:sz w:val="24"/>
          <w:szCs w:val="24"/>
          <w:vertAlign w:val="superscript"/>
        </w:rPr>
        <w:t>th</w:t>
      </w:r>
      <w:r>
        <w:rPr>
          <w:rFonts w:asciiTheme="majorHAnsi" w:hAnsiTheme="majorHAnsi"/>
          <w:sz w:val="24"/>
          <w:szCs w:val="24"/>
        </w:rPr>
        <w:t xml:space="preserve">, </w:t>
      </w:r>
      <w:r w:rsidR="004D4C3C">
        <w:rPr>
          <w:rFonts w:asciiTheme="majorHAnsi" w:hAnsiTheme="majorHAnsi"/>
          <w:sz w:val="24"/>
          <w:szCs w:val="24"/>
        </w:rPr>
        <w:t>Class 10: The interface between your personal story an</w:t>
      </w:r>
      <w:r w:rsidR="009F68CE">
        <w:rPr>
          <w:rFonts w:asciiTheme="majorHAnsi" w:hAnsiTheme="majorHAnsi"/>
          <w:sz w:val="24"/>
          <w:szCs w:val="24"/>
        </w:rPr>
        <w:t>d your approach to relating to c</w:t>
      </w:r>
      <w:r w:rsidR="004D4C3C">
        <w:rPr>
          <w:rFonts w:asciiTheme="majorHAnsi" w:hAnsiTheme="majorHAnsi"/>
          <w:sz w:val="24"/>
          <w:szCs w:val="24"/>
        </w:rPr>
        <w:t>hildren and families.</w:t>
      </w:r>
      <w:proofErr w:type="gramEnd"/>
      <w:r w:rsidR="004D4C3C">
        <w:rPr>
          <w:rFonts w:asciiTheme="majorHAnsi" w:hAnsiTheme="majorHAnsi"/>
          <w:sz w:val="24"/>
          <w:szCs w:val="24"/>
        </w:rPr>
        <w:t xml:space="preserve"> What will be the barriers in your ministry to children, what will be your unique gifts and </w:t>
      </w:r>
      <w:proofErr w:type="gramStart"/>
      <w:r w:rsidR="004D4C3C">
        <w:rPr>
          <w:rFonts w:asciiTheme="majorHAnsi" w:hAnsiTheme="majorHAnsi"/>
          <w:sz w:val="24"/>
          <w:szCs w:val="24"/>
        </w:rPr>
        <w:t>strengths.</w:t>
      </w:r>
      <w:proofErr w:type="gramEnd"/>
      <w:r w:rsidR="004D4C3C">
        <w:rPr>
          <w:rFonts w:asciiTheme="majorHAnsi" w:hAnsiTheme="majorHAnsi"/>
          <w:sz w:val="24"/>
          <w:szCs w:val="24"/>
        </w:rPr>
        <w:t xml:space="preserve"> </w:t>
      </w:r>
      <w:proofErr w:type="gramStart"/>
      <w:r w:rsidR="004D4C3C">
        <w:rPr>
          <w:rFonts w:asciiTheme="majorHAnsi" w:hAnsiTheme="majorHAnsi"/>
          <w:sz w:val="24"/>
          <w:szCs w:val="24"/>
        </w:rPr>
        <w:t>Sharing of personal developmental insights.</w:t>
      </w:r>
      <w:proofErr w:type="gramEnd"/>
    </w:p>
    <w:p w:rsidR="00055B7D" w:rsidRPr="00FA3C02" w:rsidRDefault="00EC3B82" w:rsidP="00D92C7E">
      <w:pPr>
        <w:tabs>
          <w:tab w:val="left" w:pos="-720"/>
          <w:tab w:val="left" w:pos="0"/>
          <w:tab w:val="left" w:pos="720"/>
        </w:tabs>
        <w:ind w:left="1440" w:hanging="1440"/>
        <w:rPr>
          <w:rFonts w:asciiTheme="majorHAnsi" w:hAnsiTheme="majorHAnsi"/>
          <w:sz w:val="24"/>
          <w:szCs w:val="24"/>
        </w:rPr>
      </w:pPr>
      <w:r w:rsidRPr="00FA3C02">
        <w:rPr>
          <w:rFonts w:asciiTheme="majorHAnsi" w:hAnsiTheme="majorHAnsi"/>
          <w:b/>
          <w:sz w:val="24"/>
          <w:szCs w:val="24"/>
        </w:rPr>
        <w:tab/>
      </w:r>
      <w:r w:rsidR="00D92C7E" w:rsidRPr="00FA3C02">
        <w:rPr>
          <w:rFonts w:asciiTheme="majorHAnsi" w:hAnsiTheme="majorHAnsi"/>
          <w:b/>
          <w:sz w:val="24"/>
          <w:szCs w:val="24"/>
        </w:rPr>
        <w:tab/>
      </w:r>
      <w:r w:rsidR="00055B7D" w:rsidRPr="00FA3C02">
        <w:rPr>
          <w:rFonts w:asciiTheme="majorHAnsi" w:hAnsiTheme="majorHAnsi"/>
          <w:sz w:val="24"/>
          <w:szCs w:val="24"/>
        </w:rPr>
        <w:t xml:space="preserve"> </w:t>
      </w:r>
    </w:p>
    <w:p w:rsidR="00055B7D" w:rsidRPr="00FA3C02" w:rsidRDefault="00055B7D">
      <w:pPr>
        <w:tabs>
          <w:tab w:val="left" w:pos="-720"/>
        </w:tabs>
        <w:rPr>
          <w:rFonts w:asciiTheme="majorHAnsi" w:hAnsiTheme="majorHAnsi"/>
          <w:sz w:val="24"/>
          <w:szCs w:val="24"/>
        </w:rPr>
      </w:pPr>
    </w:p>
    <w:p w:rsidR="002A78AC" w:rsidRPr="00FA3C02" w:rsidRDefault="00055B7D" w:rsidP="00813289">
      <w:pPr>
        <w:tabs>
          <w:tab w:val="left" w:pos="-720"/>
        </w:tabs>
        <w:rPr>
          <w:rFonts w:asciiTheme="majorHAnsi" w:hAnsiTheme="majorHAnsi"/>
          <w:sz w:val="24"/>
          <w:szCs w:val="24"/>
        </w:rPr>
      </w:pPr>
      <w:r w:rsidRPr="00FA3C02">
        <w:rPr>
          <w:rFonts w:asciiTheme="majorHAnsi" w:hAnsiTheme="majorHAnsi"/>
          <w:sz w:val="24"/>
          <w:szCs w:val="24"/>
        </w:rPr>
        <w:tab/>
      </w:r>
      <w:r w:rsidRPr="00FA3C02">
        <w:rPr>
          <w:rFonts w:asciiTheme="majorHAnsi" w:hAnsiTheme="majorHAnsi"/>
          <w:sz w:val="24"/>
          <w:szCs w:val="24"/>
        </w:rPr>
        <w:tab/>
      </w:r>
      <w:r w:rsidR="002A78AC" w:rsidRPr="00FA3C02">
        <w:rPr>
          <w:rFonts w:asciiTheme="majorHAnsi" w:hAnsiTheme="majorHAnsi"/>
          <w:sz w:val="24"/>
          <w:szCs w:val="24"/>
        </w:rPr>
        <w:t xml:space="preserve"> </w:t>
      </w:r>
    </w:p>
    <w:p w:rsidR="00055B7D" w:rsidRPr="00FA3C02" w:rsidRDefault="00055B7D" w:rsidP="00813289">
      <w:pPr>
        <w:tabs>
          <w:tab w:val="left" w:pos="-720"/>
        </w:tabs>
        <w:rPr>
          <w:rFonts w:asciiTheme="majorHAnsi" w:hAnsiTheme="majorHAnsi"/>
          <w:b/>
          <w:sz w:val="24"/>
          <w:szCs w:val="24"/>
        </w:rPr>
      </w:pPr>
      <w:r w:rsidRPr="00FA3C02">
        <w:rPr>
          <w:rFonts w:asciiTheme="majorHAnsi" w:hAnsiTheme="majorHAnsi"/>
          <w:sz w:val="24"/>
          <w:szCs w:val="24"/>
        </w:rPr>
        <w:tab/>
      </w:r>
      <w:r w:rsidRPr="00FA3C02">
        <w:rPr>
          <w:rFonts w:asciiTheme="majorHAnsi" w:hAnsiTheme="majorHAnsi"/>
          <w:sz w:val="24"/>
          <w:szCs w:val="24"/>
        </w:rPr>
        <w:tab/>
      </w:r>
      <w:r w:rsidR="003221C7" w:rsidRPr="00FA3C02">
        <w:rPr>
          <w:rFonts w:asciiTheme="majorHAnsi" w:hAnsiTheme="majorHAnsi"/>
          <w:sz w:val="24"/>
          <w:szCs w:val="24"/>
        </w:rPr>
        <w:t xml:space="preserve"> </w:t>
      </w:r>
    </w:p>
    <w:p w:rsidR="00055B7D" w:rsidRPr="00FA3C02" w:rsidRDefault="00055B7D" w:rsidP="001626AE">
      <w:pPr>
        <w:rPr>
          <w:rFonts w:asciiTheme="majorHAnsi" w:hAnsiTheme="majorHAnsi"/>
          <w:b/>
          <w:sz w:val="24"/>
          <w:szCs w:val="24"/>
        </w:rPr>
      </w:pPr>
    </w:p>
    <w:sectPr w:rsidR="00055B7D" w:rsidRPr="00FA3C02" w:rsidSect="00DA4304">
      <w:headerReference w:type="default" r:id="rId17"/>
      <w:footerReference w:type="default" r:id="rId18"/>
      <w:endnotePr>
        <w:numFmt w:val="decimal"/>
      </w:endnotePr>
      <w:type w:val="continuous"/>
      <w:pgSz w:w="12240" w:h="15840"/>
      <w:pgMar w:top="1152" w:right="1152" w:bottom="1440" w:left="115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20" w:rsidRDefault="00991520">
      <w:pPr>
        <w:widowControl/>
        <w:spacing w:line="20" w:lineRule="exact"/>
        <w:rPr>
          <w:sz w:val="24"/>
        </w:rPr>
      </w:pPr>
    </w:p>
  </w:endnote>
  <w:endnote w:type="continuationSeparator" w:id="0">
    <w:p w:rsidR="00991520" w:rsidRDefault="00991520">
      <w:r>
        <w:rPr>
          <w:sz w:val="24"/>
        </w:rPr>
        <w:t xml:space="preserve"> </w:t>
      </w:r>
    </w:p>
  </w:endnote>
  <w:endnote w:type="continuationNotice" w:id="1">
    <w:p w:rsidR="00991520" w:rsidRDefault="00991520">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240055">
    <w:pPr>
      <w:pStyle w:val="Footer"/>
      <w:framePr w:wrap="around" w:vAnchor="text" w:hAnchor="margin" w:xAlign="right" w:y="1"/>
      <w:rPr>
        <w:rStyle w:val="PageNumber"/>
      </w:rPr>
    </w:pPr>
    <w:r>
      <w:rPr>
        <w:rStyle w:val="PageNumber"/>
      </w:rPr>
      <w:fldChar w:fldCharType="begin"/>
    </w:r>
    <w:r w:rsidR="00055B7D">
      <w:rPr>
        <w:rStyle w:val="PageNumber"/>
      </w:rPr>
      <w:instrText xml:space="preserve">PAGE  </w:instrText>
    </w:r>
    <w:r>
      <w:rPr>
        <w:rStyle w:val="PageNumber"/>
      </w:rPr>
      <w:fldChar w:fldCharType="end"/>
    </w:r>
  </w:p>
  <w:p w:rsidR="00055B7D" w:rsidRDefault="00055B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pStyle w:val="Footer"/>
      <w:framePr w:wrap="around" w:vAnchor="text" w:hAnchor="margin" w:xAlign="right" w:y="1"/>
      <w:rPr>
        <w:rStyle w:val="PageNumber"/>
      </w:rPr>
    </w:pPr>
  </w:p>
  <w:p w:rsidR="00055B7D" w:rsidRDefault="00055B7D">
    <w:pPr>
      <w:pStyle w:val="Footer"/>
      <w:pBdr>
        <w:bottom w:val="single" w:sz="12" w:space="1" w:color="auto"/>
      </w:pBdr>
      <w:ind w:right="360"/>
      <w:rPr>
        <w:b/>
        <w:bCs/>
        <w:sz w:val="18"/>
      </w:rPr>
    </w:pPr>
  </w:p>
  <w:p w:rsidR="00055B7D" w:rsidRDefault="00055B7D">
    <w:pPr>
      <w:pStyle w:val="Footer"/>
      <w:rPr>
        <w:b/>
        <w:bCs/>
        <w:sz w:val="18"/>
      </w:rPr>
    </w:pPr>
  </w:p>
  <w:p w:rsidR="00055B7D" w:rsidRDefault="00055B7D">
    <w:pPr>
      <w:pStyle w:val="Footer"/>
      <w:rPr>
        <w:b/>
        <w:bCs/>
        <w:sz w:val="18"/>
      </w:rPr>
    </w:pPr>
  </w:p>
  <w:p w:rsidR="00055B7D" w:rsidRDefault="00386628">
    <w:pPr>
      <w:pStyle w:val="Footer"/>
      <w:rPr>
        <w:b/>
        <w:bCs/>
        <w:sz w:val="18"/>
      </w:rPr>
    </w:pPr>
    <w:r>
      <w:rPr>
        <w:b/>
        <w:bCs/>
        <w:sz w:val="18"/>
      </w:rPr>
      <w:t xml:space="preserve">The Pastoral Care of Children                                                                                                                                              </w:t>
    </w:r>
    <w:r w:rsidR="00055B7D">
      <w:rPr>
        <w:b/>
        <w:bCs/>
        <w:sz w:val="18"/>
      </w:rPr>
      <w:t xml:space="preserve"> </w:t>
    </w:r>
    <w:r w:rsidR="00395982">
      <w:rPr>
        <w:b/>
        <w:bCs/>
        <w:sz w:val="18"/>
      </w:rPr>
      <w:t xml:space="preserve">Page </w:t>
    </w:r>
    <w:r w:rsidR="00055B7D">
      <w:rPr>
        <w:b/>
        <w:bCs/>
        <w:sz w:val="18"/>
      </w:rPr>
      <w:t xml:space="preserve">No.  </w:t>
    </w:r>
    <w:r w:rsidR="00240055">
      <w:rPr>
        <w:rStyle w:val="PageNumber"/>
        <w:b/>
        <w:bCs/>
        <w:sz w:val="18"/>
      </w:rPr>
      <w:fldChar w:fldCharType="begin"/>
    </w:r>
    <w:r w:rsidR="00055B7D">
      <w:rPr>
        <w:rStyle w:val="PageNumber"/>
        <w:b/>
        <w:bCs/>
        <w:sz w:val="18"/>
      </w:rPr>
      <w:instrText xml:space="preserve"> PAGE </w:instrText>
    </w:r>
    <w:r w:rsidR="00240055">
      <w:rPr>
        <w:rStyle w:val="PageNumber"/>
        <w:b/>
        <w:bCs/>
        <w:sz w:val="18"/>
      </w:rPr>
      <w:fldChar w:fldCharType="separate"/>
    </w:r>
    <w:r w:rsidR="00813289">
      <w:rPr>
        <w:rStyle w:val="PageNumber"/>
        <w:b/>
        <w:bCs/>
        <w:noProof/>
        <w:sz w:val="18"/>
      </w:rPr>
      <w:t>5</w:t>
    </w:r>
    <w:r w:rsidR="00240055">
      <w:rPr>
        <w:rStyle w:val="PageNumbe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pStyle w:val="Footer"/>
      <w:framePr w:wrap="around" w:vAnchor="text" w:hAnchor="margin" w:xAlign="right" w:y="1"/>
      <w:rPr>
        <w:rStyle w:val="PageNumber"/>
      </w:rPr>
    </w:pPr>
  </w:p>
  <w:p w:rsidR="00055B7D" w:rsidRDefault="00055B7D">
    <w:pPr>
      <w:pStyle w:val="Footer"/>
      <w:ind w:right="360"/>
      <w:rPr>
        <w:b/>
        <w:bCs/>
      </w:rPr>
    </w:pPr>
    <w:r>
      <w:t xml:space="preserve"> </w:t>
    </w:r>
    <w:r>
      <w:rPr>
        <w:b/>
        <w:bCs/>
      </w:rPr>
      <w:t>_____________________________________________________________________</w:t>
    </w:r>
  </w:p>
  <w:p w:rsidR="00055B7D" w:rsidRDefault="00055B7D">
    <w:pPr>
      <w:pStyle w:val="Footer"/>
      <w:rPr>
        <w:b/>
        <w:bCs/>
      </w:rPr>
    </w:pPr>
  </w:p>
  <w:p w:rsidR="00B804A4" w:rsidRDefault="005C360C">
    <w:pPr>
      <w:pStyle w:val="Footer"/>
      <w:rPr>
        <w:b/>
        <w:bCs/>
        <w:sz w:val="18"/>
      </w:rPr>
    </w:pPr>
    <w:r>
      <w:rPr>
        <w:b/>
        <w:bCs/>
        <w:sz w:val="18"/>
      </w:rPr>
      <w:t>The Pastoral Care of Chi</w:t>
    </w:r>
    <w:r w:rsidR="00386628">
      <w:rPr>
        <w:b/>
        <w:bCs/>
        <w:sz w:val="18"/>
      </w:rPr>
      <w:t>l</w:t>
    </w:r>
    <w:r>
      <w:rPr>
        <w:b/>
        <w:bCs/>
        <w:sz w:val="18"/>
      </w:rPr>
      <w:t>dren</w:t>
    </w:r>
    <w:r w:rsidR="006F72C1">
      <w:rPr>
        <w:b/>
        <w:bCs/>
        <w:sz w:val="18"/>
      </w:rPr>
      <w:t xml:space="preserve"> and Families </w:t>
    </w:r>
  </w:p>
  <w:p w:rsidR="00055B7D" w:rsidRDefault="00240055">
    <w:pPr>
      <w:pStyle w:val="Footer"/>
      <w:rPr>
        <w:b/>
        <w:bCs/>
        <w:sz w:val="18"/>
      </w:rPr>
    </w:pPr>
    <w:r w:rsidRPr="00240055">
      <w:rPr>
        <w:noProof/>
      </w:rPr>
      <w:pict>
        <v:rect id="_x0000_s1034" style="position:absolute;margin-left:66pt;margin-top:82.95pt;width:468pt;height:13pt;z-index:251658240;mso-position-horizontal-relative:page" o:allowincell="f" filled="f" stroked="f" strokeweight="0">
          <v:textbox style="mso-next-textbox:#_x0000_s1034" inset="0,0,0,0">
            <w:txbxContent>
              <w:p w:rsidR="00055B7D" w:rsidRDefault="00055B7D">
                <w:pPr>
                  <w:tabs>
                    <w:tab w:val="center" w:pos="4680"/>
                    <w:tab w:val="right" w:pos="9360"/>
                  </w:tabs>
                </w:pPr>
              </w:p>
            </w:txbxContent>
          </v:textbox>
          <w10:wrap anchorx="page"/>
        </v:rect>
      </w:pict>
    </w:r>
    <w:r w:rsidR="00055B7D">
      <w:rPr>
        <w:b/>
        <w:bCs/>
        <w:sz w:val="18"/>
      </w:rPr>
      <w:tab/>
    </w:r>
    <w:r w:rsidR="00055B7D">
      <w:rPr>
        <w:b/>
        <w:bCs/>
        <w:sz w:val="18"/>
      </w:rPr>
      <w:tab/>
      <w:t xml:space="preserve">Page No. </w:t>
    </w:r>
    <w:r>
      <w:rPr>
        <w:rStyle w:val="PageNumber"/>
        <w:b/>
        <w:bCs/>
        <w:sz w:val="18"/>
      </w:rPr>
      <w:fldChar w:fldCharType="begin"/>
    </w:r>
    <w:r w:rsidR="00055B7D">
      <w:rPr>
        <w:rStyle w:val="PageNumber"/>
        <w:b/>
        <w:bCs/>
        <w:sz w:val="18"/>
      </w:rPr>
      <w:instrText xml:space="preserve"> PAGE </w:instrText>
    </w:r>
    <w:r>
      <w:rPr>
        <w:rStyle w:val="PageNumber"/>
        <w:b/>
        <w:bCs/>
        <w:sz w:val="18"/>
      </w:rPr>
      <w:fldChar w:fldCharType="separate"/>
    </w:r>
    <w:r w:rsidR="00D56F91">
      <w:rPr>
        <w:rStyle w:val="PageNumber"/>
        <w:b/>
        <w:bCs/>
        <w:noProof/>
        <w:sz w:val="18"/>
      </w:rPr>
      <w:t>1</w:t>
    </w:r>
    <w:r>
      <w:rPr>
        <w:rStyle w:val="PageNumber"/>
        <w:b/>
        <w:bCs/>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055B7D">
    <w:pPr>
      <w:spacing w:before="140" w:line="100" w:lineRule="exact"/>
      <w:rPr>
        <w:sz w:val="10"/>
      </w:rPr>
    </w:pPr>
  </w:p>
  <w:p w:rsidR="00055B7D" w:rsidRDefault="00055B7D">
    <w:pPr>
      <w:tabs>
        <w:tab w:val="left" w:pos="-720"/>
      </w:tabs>
      <w:rPr>
        <w:b/>
      </w:rPr>
    </w:pPr>
  </w:p>
  <w:p w:rsidR="00055B7D" w:rsidRDefault="00055B7D">
    <w:pPr>
      <w:tabs>
        <w:tab w:val="left" w:pos="-720"/>
      </w:tabs>
      <w:rPr>
        <w:b/>
      </w:rPr>
    </w:pPr>
  </w:p>
  <w:p w:rsidR="00055B7D" w:rsidRDefault="00240055">
    <w:pPr>
      <w:tabs>
        <w:tab w:val="left" w:pos="-720"/>
      </w:tabs>
      <w:spacing w:line="19" w:lineRule="exact"/>
      <w:rPr>
        <w:b/>
      </w:rPr>
    </w:pPr>
    <w:r w:rsidRPr="00240055">
      <w:rPr>
        <w:noProof/>
      </w:rPr>
      <w:pict>
        <v:rect id="_x0000_s1027" style="position:absolute;margin-left:0;margin-top:0;width:468pt;height:.95pt;z-index:-251661312;mso-position-horizontal-relative:margin" o:allowincell="f" fillcolor="black" stroked="f" strokeweight=".05pt">
          <v:fill color2="black"/>
          <w10:wrap anchorx="margin"/>
        </v:rect>
      </w:pict>
    </w:r>
  </w:p>
  <w:p w:rsidR="00055B7D" w:rsidRDefault="00055B7D">
    <w:pPr>
      <w:tabs>
        <w:tab w:val="left" w:pos="-720"/>
      </w:tabs>
      <w:rPr>
        <w:b/>
      </w:rPr>
    </w:pPr>
  </w:p>
  <w:p w:rsidR="002A0E1F" w:rsidRDefault="002A0E1F" w:rsidP="002A0E1F">
    <w:pPr>
      <w:pStyle w:val="Footer"/>
      <w:rPr>
        <w:b/>
        <w:bCs/>
        <w:sz w:val="18"/>
      </w:rPr>
    </w:pPr>
    <w:r>
      <w:rPr>
        <w:b/>
        <w:bCs/>
        <w:sz w:val="18"/>
      </w:rPr>
      <w:t>The Pastoral Care of Children</w:t>
    </w:r>
    <w:r w:rsidR="006F72C1">
      <w:rPr>
        <w:b/>
        <w:bCs/>
        <w:sz w:val="18"/>
      </w:rPr>
      <w:t xml:space="preserve"> and Families</w:t>
    </w:r>
  </w:p>
  <w:p w:rsidR="00055B7D" w:rsidRDefault="00055B7D">
    <w:pPr>
      <w:tabs>
        <w:tab w:val="right" w:pos="9360"/>
      </w:tabs>
      <w:rPr>
        <w:b/>
      </w:rPr>
    </w:pPr>
    <w:r>
      <w:rPr>
        <w:b/>
        <w:sz w:val="20"/>
      </w:rPr>
      <w:tab/>
      <w:t xml:space="preserve">Page No. </w:t>
    </w:r>
    <w:r w:rsidR="00240055">
      <w:rPr>
        <w:b/>
        <w:sz w:val="20"/>
      </w:rPr>
      <w:fldChar w:fldCharType="begin"/>
    </w:r>
    <w:r>
      <w:rPr>
        <w:b/>
        <w:sz w:val="20"/>
      </w:rPr>
      <w:instrText>page \* arabic</w:instrText>
    </w:r>
    <w:r w:rsidR="00240055">
      <w:rPr>
        <w:b/>
        <w:sz w:val="20"/>
      </w:rPr>
      <w:fldChar w:fldCharType="separate"/>
    </w:r>
    <w:r w:rsidR="00EC4405">
      <w:rPr>
        <w:b/>
        <w:noProof/>
        <w:sz w:val="20"/>
      </w:rPr>
      <w:t>7</w:t>
    </w:r>
    <w:r w:rsidR="00240055">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20" w:rsidRDefault="00991520">
      <w:r>
        <w:rPr>
          <w:sz w:val="24"/>
        </w:rPr>
        <w:separator/>
      </w:r>
    </w:p>
  </w:footnote>
  <w:footnote w:type="continuationSeparator" w:id="0">
    <w:p w:rsidR="00991520" w:rsidRDefault="0099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240055">
    <w:pPr>
      <w:rPr>
        <w:sz w:val="24"/>
      </w:rPr>
    </w:pPr>
    <w:r w:rsidRPr="00240055">
      <w:rPr>
        <w:noProof/>
      </w:rPr>
      <w:pict>
        <v:rect id="_x0000_s1028" style="position:absolute;margin-left:1in;margin-top:0;width:468pt;height:13pt;z-index:251656192;mso-position-horizontal-relative:page" o:allowincell="f" filled="f" stroked="f" strokeweight="0">
          <v:textbox style="mso-next-textbox:#_x0000_s1028" inset="0,0,0,0">
            <w:txbxContent>
              <w:p w:rsidR="00055B7D" w:rsidRDefault="00055B7D">
                <w:pPr>
                  <w:tabs>
                    <w:tab w:val="center" w:pos="4680"/>
                    <w:tab w:val="right" w:pos="9360"/>
                  </w:tabs>
                  <w:rPr>
                    <w:sz w:val="24"/>
                  </w:rPr>
                </w:pPr>
              </w:p>
            </w:txbxContent>
          </v:textbox>
          <w10:wrap anchorx="page"/>
        </v:rect>
      </w:pict>
    </w:r>
  </w:p>
  <w:p w:rsidR="00055B7D" w:rsidRDefault="00055B7D">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D" w:rsidRDefault="00240055">
    <w:pPr>
      <w:rPr>
        <w:sz w:val="24"/>
      </w:rPr>
    </w:pPr>
    <w:r w:rsidRPr="00240055">
      <w:rPr>
        <w:noProof/>
      </w:rPr>
      <w:pict>
        <v:rect id="_x0000_s1031" style="position:absolute;margin-left:1in;margin-top:0;width:468pt;height:13pt;z-index:251657216;mso-position-horizontal-relative:page" o:allowincell="f" filled="f" stroked="f" strokeweight="0">
          <v:textbox style="mso-next-textbox:#_x0000_s1031" inset="0,0,0,0">
            <w:txbxContent>
              <w:p w:rsidR="00055B7D" w:rsidRDefault="00055B7D">
                <w:pPr>
                  <w:tabs>
                    <w:tab w:val="center" w:pos="4680"/>
                    <w:tab w:val="right" w:pos="9360"/>
                  </w:tabs>
                  <w:rPr>
                    <w:sz w:val="24"/>
                  </w:rPr>
                </w:pPr>
              </w:p>
            </w:txbxContent>
          </v:textbox>
          <w10:wrap anchorx="page"/>
        </v:rect>
      </w:pict>
    </w:r>
  </w:p>
  <w:p w:rsidR="00055B7D" w:rsidRDefault="00055B7D">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B49"/>
    <w:multiLevelType w:val="singleLevel"/>
    <w:tmpl w:val="04090017"/>
    <w:lvl w:ilvl="0">
      <w:start w:val="1"/>
      <w:numFmt w:val="lowerLetter"/>
      <w:lvlText w:val="%1)"/>
      <w:lvlJc w:val="left"/>
      <w:pPr>
        <w:tabs>
          <w:tab w:val="num" w:pos="360"/>
        </w:tabs>
        <w:ind w:left="360" w:hanging="360"/>
      </w:pPr>
    </w:lvl>
  </w:abstractNum>
  <w:abstractNum w:abstractNumId="1">
    <w:nsid w:val="04253E1E"/>
    <w:multiLevelType w:val="hybridMultilevel"/>
    <w:tmpl w:val="D8FA7FA4"/>
    <w:lvl w:ilvl="0" w:tplc="3F621826">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83285D"/>
    <w:multiLevelType w:val="multilevel"/>
    <w:tmpl w:val="5BD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A04AB"/>
    <w:multiLevelType w:val="multilevel"/>
    <w:tmpl w:val="98E8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972EC"/>
    <w:multiLevelType w:val="multilevel"/>
    <w:tmpl w:val="20B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3BC0"/>
    <w:multiLevelType w:val="hybridMultilevel"/>
    <w:tmpl w:val="016E1F3E"/>
    <w:lvl w:ilvl="0" w:tplc="77187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879DA"/>
    <w:multiLevelType w:val="hybridMultilevel"/>
    <w:tmpl w:val="D9A8BCB6"/>
    <w:lvl w:ilvl="0" w:tplc="4716AC84">
      <w:start w:val="1"/>
      <w:numFmt w:val="upperRoman"/>
      <w:lvlText w:val="%1."/>
      <w:lvlJc w:val="left"/>
      <w:pPr>
        <w:ind w:left="1080" w:hanging="720"/>
      </w:pPr>
      <w:rPr>
        <w:rFonts w:ascii="CG Times" w:eastAsia="Times New Roman" w:hAnsi="CG 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63E4C"/>
    <w:multiLevelType w:val="hybridMultilevel"/>
    <w:tmpl w:val="0B90E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A4A92"/>
    <w:multiLevelType w:val="hybridMultilevel"/>
    <w:tmpl w:val="F6164DBE"/>
    <w:lvl w:ilvl="0" w:tplc="5554F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B1929"/>
    <w:multiLevelType w:val="multilevel"/>
    <w:tmpl w:val="E78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B5B99"/>
    <w:multiLevelType w:val="singleLevel"/>
    <w:tmpl w:val="99446EB0"/>
    <w:lvl w:ilvl="0">
      <w:start w:val="3"/>
      <w:numFmt w:val="upperLetter"/>
      <w:lvlText w:val="%1)"/>
      <w:lvlJc w:val="left"/>
      <w:pPr>
        <w:tabs>
          <w:tab w:val="num" w:pos="360"/>
        </w:tabs>
        <w:ind w:left="360" w:hanging="360"/>
      </w:pPr>
      <w:rPr>
        <w:rFonts w:hint="default"/>
      </w:rPr>
    </w:lvl>
  </w:abstractNum>
  <w:abstractNum w:abstractNumId="11">
    <w:nsid w:val="33405F1C"/>
    <w:multiLevelType w:val="multilevel"/>
    <w:tmpl w:val="DB0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81906"/>
    <w:multiLevelType w:val="multilevel"/>
    <w:tmpl w:val="755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657DE"/>
    <w:multiLevelType w:val="multilevel"/>
    <w:tmpl w:val="2BF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44657"/>
    <w:multiLevelType w:val="hybridMultilevel"/>
    <w:tmpl w:val="9A0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D6946"/>
    <w:multiLevelType w:val="multilevel"/>
    <w:tmpl w:val="04E6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B2D46"/>
    <w:multiLevelType w:val="hybridMultilevel"/>
    <w:tmpl w:val="7BA83AF6"/>
    <w:lvl w:ilvl="0" w:tplc="C47EC79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8"/>
  </w:num>
  <w:num w:numId="5">
    <w:abstractNumId w:val="16"/>
  </w:num>
  <w:num w:numId="6">
    <w:abstractNumId w:val="14"/>
  </w:num>
  <w:num w:numId="7">
    <w:abstractNumId w:val="6"/>
  </w:num>
  <w:num w:numId="8">
    <w:abstractNumId w:val="5"/>
  </w:num>
  <w:num w:numId="9">
    <w:abstractNumId w:val="7"/>
  </w:num>
  <w:num w:numId="10">
    <w:abstractNumId w:val="9"/>
  </w:num>
  <w:num w:numId="11">
    <w:abstractNumId w:val="4"/>
  </w:num>
  <w:num w:numId="12">
    <w:abstractNumId w:val="15"/>
  </w:num>
  <w:num w:numId="13">
    <w:abstractNumId w:val="13"/>
  </w:num>
  <w:num w:numId="14">
    <w:abstractNumId w:val="12"/>
  </w:num>
  <w:num w:numId="15">
    <w:abstractNumId w:val="11"/>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30"/>
  <w:displayHorizontalDrawingGridEvery w:val="0"/>
  <w:displayVerticalDrawingGridEvery w:val="0"/>
  <w:doNotShadeFormData/>
  <w:noPunctuationKerning/>
  <w:characterSpacingControl w:val="doNotCompress"/>
  <w:hdrShapeDefaults>
    <o:shapedefaults v:ext="edit" spidmax="24578"/>
    <o:shapelayout v:ext="edit">
      <o:idmap v:ext="edit" data="1"/>
    </o:shapelayout>
  </w:hdrShapeDefaults>
  <w:footnotePr>
    <w:footnote w:id="-1"/>
    <w:footnote w:id="0"/>
  </w:footnotePr>
  <w:endnotePr>
    <w:numFmt w:val="decimal"/>
    <w:endnote w:id="-1"/>
    <w:endnote w:id="0"/>
    <w:endnote w:id="1"/>
  </w:endnotePr>
  <w:compat/>
  <w:rsids>
    <w:rsidRoot w:val="0076025B"/>
    <w:rsid w:val="000101A5"/>
    <w:rsid w:val="00023E43"/>
    <w:rsid w:val="000265C7"/>
    <w:rsid w:val="00040156"/>
    <w:rsid w:val="0004314A"/>
    <w:rsid w:val="00043227"/>
    <w:rsid w:val="00052613"/>
    <w:rsid w:val="00055B7D"/>
    <w:rsid w:val="00064F63"/>
    <w:rsid w:val="0006715B"/>
    <w:rsid w:val="00070048"/>
    <w:rsid w:val="000748CA"/>
    <w:rsid w:val="00085958"/>
    <w:rsid w:val="00087EDB"/>
    <w:rsid w:val="00093497"/>
    <w:rsid w:val="000A5A75"/>
    <w:rsid w:val="000B70A0"/>
    <w:rsid w:val="000C2F70"/>
    <w:rsid w:val="000C4D23"/>
    <w:rsid w:val="000D3F79"/>
    <w:rsid w:val="00110505"/>
    <w:rsid w:val="00121F55"/>
    <w:rsid w:val="00122FFB"/>
    <w:rsid w:val="001626AE"/>
    <w:rsid w:val="00166A97"/>
    <w:rsid w:val="00171E1A"/>
    <w:rsid w:val="001759C6"/>
    <w:rsid w:val="001851C4"/>
    <w:rsid w:val="001A4850"/>
    <w:rsid w:val="001D1090"/>
    <w:rsid w:val="001F2AEF"/>
    <w:rsid w:val="00202D5E"/>
    <w:rsid w:val="00220BC2"/>
    <w:rsid w:val="00231E62"/>
    <w:rsid w:val="00231F81"/>
    <w:rsid w:val="00240055"/>
    <w:rsid w:val="00245051"/>
    <w:rsid w:val="002A0E1F"/>
    <w:rsid w:val="002A78AC"/>
    <w:rsid w:val="002B6494"/>
    <w:rsid w:val="002B75B5"/>
    <w:rsid w:val="002C5B55"/>
    <w:rsid w:val="002E281A"/>
    <w:rsid w:val="002E3A52"/>
    <w:rsid w:val="002E6091"/>
    <w:rsid w:val="002F5CFC"/>
    <w:rsid w:val="002F6870"/>
    <w:rsid w:val="00300226"/>
    <w:rsid w:val="00305B73"/>
    <w:rsid w:val="003221C7"/>
    <w:rsid w:val="00322745"/>
    <w:rsid w:val="003244B4"/>
    <w:rsid w:val="00336926"/>
    <w:rsid w:val="003440BB"/>
    <w:rsid w:val="00352A9B"/>
    <w:rsid w:val="00360CEC"/>
    <w:rsid w:val="003612E9"/>
    <w:rsid w:val="003642E8"/>
    <w:rsid w:val="00380C19"/>
    <w:rsid w:val="00380FEA"/>
    <w:rsid w:val="00381400"/>
    <w:rsid w:val="00386628"/>
    <w:rsid w:val="00390CDB"/>
    <w:rsid w:val="00395982"/>
    <w:rsid w:val="003A1DA6"/>
    <w:rsid w:val="003F4D05"/>
    <w:rsid w:val="00405E67"/>
    <w:rsid w:val="00425D2E"/>
    <w:rsid w:val="0043310F"/>
    <w:rsid w:val="00434D99"/>
    <w:rsid w:val="00451DD0"/>
    <w:rsid w:val="00461480"/>
    <w:rsid w:val="0046596A"/>
    <w:rsid w:val="004B682F"/>
    <w:rsid w:val="004C209B"/>
    <w:rsid w:val="004C2DF1"/>
    <w:rsid w:val="004D4C3C"/>
    <w:rsid w:val="004D4D1A"/>
    <w:rsid w:val="004F36B9"/>
    <w:rsid w:val="00503156"/>
    <w:rsid w:val="005152C3"/>
    <w:rsid w:val="005243CB"/>
    <w:rsid w:val="00561742"/>
    <w:rsid w:val="00564266"/>
    <w:rsid w:val="00573BE1"/>
    <w:rsid w:val="00573D6A"/>
    <w:rsid w:val="00592A1D"/>
    <w:rsid w:val="005953AD"/>
    <w:rsid w:val="005A2751"/>
    <w:rsid w:val="005B2CB8"/>
    <w:rsid w:val="005C360C"/>
    <w:rsid w:val="005F387D"/>
    <w:rsid w:val="00630878"/>
    <w:rsid w:val="006418BC"/>
    <w:rsid w:val="0065000D"/>
    <w:rsid w:val="00652693"/>
    <w:rsid w:val="006650AF"/>
    <w:rsid w:val="006653D0"/>
    <w:rsid w:val="00666C55"/>
    <w:rsid w:val="006703BF"/>
    <w:rsid w:val="00671023"/>
    <w:rsid w:val="00691B15"/>
    <w:rsid w:val="006941F1"/>
    <w:rsid w:val="006C59E5"/>
    <w:rsid w:val="006D5E75"/>
    <w:rsid w:val="006F72C1"/>
    <w:rsid w:val="0070014A"/>
    <w:rsid w:val="007329EE"/>
    <w:rsid w:val="0073454C"/>
    <w:rsid w:val="007468B5"/>
    <w:rsid w:val="0076025B"/>
    <w:rsid w:val="00760CE6"/>
    <w:rsid w:val="00770B47"/>
    <w:rsid w:val="00775B49"/>
    <w:rsid w:val="007A5E26"/>
    <w:rsid w:val="007B0C1F"/>
    <w:rsid w:val="007B3314"/>
    <w:rsid w:val="007B471D"/>
    <w:rsid w:val="007C4AE8"/>
    <w:rsid w:val="007D284C"/>
    <w:rsid w:val="007E36D0"/>
    <w:rsid w:val="007E3F8E"/>
    <w:rsid w:val="007E6B0F"/>
    <w:rsid w:val="007F6D3D"/>
    <w:rsid w:val="00813289"/>
    <w:rsid w:val="00813E44"/>
    <w:rsid w:val="00821413"/>
    <w:rsid w:val="008327EF"/>
    <w:rsid w:val="00832D37"/>
    <w:rsid w:val="00840D76"/>
    <w:rsid w:val="00845ED2"/>
    <w:rsid w:val="00846909"/>
    <w:rsid w:val="008657A3"/>
    <w:rsid w:val="00875DE3"/>
    <w:rsid w:val="00881F43"/>
    <w:rsid w:val="008853DB"/>
    <w:rsid w:val="008B04AF"/>
    <w:rsid w:val="008B7B0E"/>
    <w:rsid w:val="008C6FFE"/>
    <w:rsid w:val="008F475E"/>
    <w:rsid w:val="0092414E"/>
    <w:rsid w:val="00930189"/>
    <w:rsid w:val="00946F43"/>
    <w:rsid w:val="009556FB"/>
    <w:rsid w:val="0096042B"/>
    <w:rsid w:val="00974B97"/>
    <w:rsid w:val="0097545E"/>
    <w:rsid w:val="009836EE"/>
    <w:rsid w:val="00985960"/>
    <w:rsid w:val="00991520"/>
    <w:rsid w:val="00993DA3"/>
    <w:rsid w:val="009961D5"/>
    <w:rsid w:val="00997E44"/>
    <w:rsid w:val="009F4E46"/>
    <w:rsid w:val="009F68CE"/>
    <w:rsid w:val="00A01B5E"/>
    <w:rsid w:val="00A468B5"/>
    <w:rsid w:val="00A52675"/>
    <w:rsid w:val="00A56E45"/>
    <w:rsid w:val="00A6034F"/>
    <w:rsid w:val="00A63604"/>
    <w:rsid w:val="00A86111"/>
    <w:rsid w:val="00A91533"/>
    <w:rsid w:val="00AA4621"/>
    <w:rsid w:val="00AB158D"/>
    <w:rsid w:val="00AB7077"/>
    <w:rsid w:val="00AD16E2"/>
    <w:rsid w:val="00AD2B19"/>
    <w:rsid w:val="00AE0FE9"/>
    <w:rsid w:val="00AE5AFB"/>
    <w:rsid w:val="00B268D8"/>
    <w:rsid w:val="00B3642C"/>
    <w:rsid w:val="00B44742"/>
    <w:rsid w:val="00B46E25"/>
    <w:rsid w:val="00B547B0"/>
    <w:rsid w:val="00B804A4"/>
    <w:rsid w:val="00BA284F"/>
    <w:rsid w:val="00BC087B"/>
    <w:rsid w:val="00BC4BC9"/>
    <w:rsid w:val="00BD142C"/>
    <w:rsid w:val="00BD670E"/>
    <w:rsid w:val="00BE142E"/>
    <w:rsid w:val="00BF1B08"/>
    <w:rsid w:val="00BF3FF5"/>
    <w:rsid w:val="00C00CB0"/>
    <w:rsid w:val="00C041A1"/>
    <w:rsid w:val="00C11CFB"/>
    <w:rsid w:val="00C41A9B"/>
    <w:rsid w:val="00C862BC"/>
    <w:rsid w:val="00CA7693"/>
    <w:rsid w:val="00CB0192"/>
    <w:rsid w:val="00CC4607"/>
    <w:rsid w:val="00CD5BA6"/>
    <w:rsid w:val="00CF17C9"/>
    <w:rsid w:val="00D26351"/>
    <w:rsid w:val="00D26B84"/>
    <w:rsid w:val="00D456AF"/>
    <w:rsid w:val="00D52381"/>
    <w:rsid w:val="00D54E61"/>
    <w:rsid w:val="00D56DC1"/>
    <w:rsid w:val="00D56F91"/>
    <w:rsid w:val="00D70B44"/>
    <w:rsid w:val="00D7180E"/>
    <w:rsid w:val="00D831F7"/>
    <w:rsid w:val="00D92C7E"/>
    <w:rsid w:val="00D92E98"/>
    <w:rsid w:val="00DA120B"/>
    <w:rsid w:val="00DA4304"/>
    <w:rsid w:val="00DB371C"/>
    <w:rsid w:val="00DC3ACA"/>
    <w:rsid w:val="00DE423E"/>
    <w:rsid w:val="00DE6E60"/>
    <w:rsid w:val="00E20980"/>
    <w:rsid w:val="00E20CA0"/>
    <w:rsid w:val="00E225A6"/>
    <w:rsid w:val="00E43A4B"/>
    <w:rsid w:val="00E509F5"/>
    <w:rsid w:val="00E81ACA"/>
    <w:rsid w:val="00E865B4"/>
    <w:rsid w:val="00E86BA9"/>
    <w:rsid w:val="00EC3B82"/>
    <w:rsid w:val="00EC4405"/>
    <w:rsid w:val="00EE4534"/>
    <w:rsid w:val="00EF06D6"/>
    <w:rsid w:val="00EF23F9"/>
    <w:rsid w:val="00EF4737"/>
    <w:rsid w:val="00F00905"/>
    <w:rsid w:val="00F03CD8"/>
    <w:rsid w:val="00F0438A"/>
    <w:rsid w:val="00F044E3"/>
    <w:rsid w:val="00F1090D"/>
    <w:rsid w:val="00F1439D"/>
    <w:rsid w:val="00F3141F"/>
    <w:rsid w:val="00F64BA8"/>
    <w:rsid w:val="00F709C3"/>
    <w:rsid w:val="00F83B6C"/>
    <w:rsid w:val="00F83ECD"/>
    <w:rsid w:val="00F91034"/>
    <w:rsid w:val="00FA0561"/>
    <w:rsid w:val="00FA3C02"/>
    <w:rsid w:val="00FA49B4"/>
    <w:rsid w:val="00FB039F"/>
    <w:rsid w:val="00FC417E"/>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304"/>
    <w:pPr>
      <w:widowControl w:val="0"/>
    </w:pPr>
    <w:rPr>
      <w:rFonts w:ascii="CG Times" w:hAnsi="CG Times"/>
      <w:sz w:val="26"/>
    </w:rPr>
  </w:style>
  <w:style w:type="paragraph" w:styleId="Heading1">
    <w:name w:val="heading 1"/>
    <w:basedOn w:val="Normal"/>
    <w:next w:val="Normal"/>
    <w:qFormat/>
    <w:rsid w:val="00DA4304"/>
    <w:pPr>
      <w:keepNext/>
      <w:widowControl/>
      <w:tabs>
        <w:tab w:val="left" w:pos="-720"/>
        <w:tab w:val="left" w:pos="0"/>
        <w:tab w:val="left" w:pos="720"/>
      </w:tabs>
      <w:ind w:left="1440" w:hanging="1440"/>
      <w:jc w:val="center"/>
      <w:outlineLvl w:val="0"/>
    </w:pPr>
    <w:rPr>
      <w:rFonts w:ascii="Times New Roman" w:hAnsi="Times New Roman"/>
      <w:b/>
      <w:bCs/>
      <w:sz w:val="24"/>
    </w:rPr>
  </w:style>
  <w:style w:type="paragraph" w:styleId="Heading2">
    <w:name w:val="heading 2"/>
    <w:basedOn w:val="Normal"/>
    <w:next w:val="Normal"/>
    <w:qFormat/>
    <w:rsid w:val="00DA4304"/>
    <w:pPr>
      <w:keepNext/>
      <w:tabs>
        <w:tab w:val="center" w:pos="4680"/>
      </w:tabs>
      <w:outlineLvl w:val="1"/>
    </w:pPr>
    <w:rPr>
      <w:rFonts w:ascii="Times New Roman" w:hAnsi="Times New Roman"/>
      <w:b/>
      <w:sz w:val="22"/>
    </w:rPr>
  </w:style>
  <w:style w:type="paragraph" w:styleId="Heading3">
    <w:name w:val="heading 3"/>
    <w:basedOn w:val="Normal"/>
    <w:next w:val="Normal"/>
    <w:qFormat/>
    <w:rsid w:val="00DA4304"/>
    <w:pPr>
      <w:keepNext/>
      <w:tabs>
        <w:tab w:val="left" w:pos="-720"/>
      </w:tabs>
      <w:jc w:val="center"/>
      <w:outlineLvl w:val="2"/>
    </w:pPr>
    <w:rPr>
      <w:rFonts w:ascii="Times New Roman" w:hAnsi="Times New Roman"/>
      <w:b/>
      <w:sz w:val="22"/>
    </w:rPr>
  </w:style>
  <w:style w:type="paragraph" w:styleId="Heading4">
    <w:name w:val="heading 4"/>
    <w:basedOn w:val="Normal"/>
    <w:next w:val="Normal"/>
    <w:link w:val="Heading4Char"/>
    <w:semiHidden/>
    <w:unhideWhenUsed/>
    <w:qFormat/>
    <w:rsid w:val="000B70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A4304"/>
    <w:rPr>
      <w:sz w:val="24"/>
    </w:rPr>
  </w:style>
  <w:style w:type="character" w:styleId="EndnoteReference">
    <w:name w:val="endnote reference"/>
    <w:basedOn w:val="DefaultParagraphFont"/>
    <w:semiHidden/>
    <w:rsid w:val="00DA4304"/>
    <w:rPr>
      <w:vertAlign w:val="superscript"/>
    </w:rPr>
  </w:style>
  <w:style w:type="paragraph" w:styleId="FootnoteText">
    <w:name w:val="footnote text"/>
    <w:basedOn w:val="Normal"/>
    <w:semiHidden/>
    <w:rsid w:val="00DA4304"/>
    <w:rPr>
      <w:sz w:val="24"/>
    </w:rPr>
  </w:style>
  <w:style w:type="character" w:styleId="FootnoteReference">
    <w:name w:val="footnote reference"/>
    <w:basedOn w:val="DefaultParagraphFont"/>
    <w:semiHidden/>
    <w:rsid w:val="00DA4304"/>
    <w:rPr>
      <w:vertAlign w:val="superscript"/>
    </w:rPr>
  </w:style>
  <w:style w:type="paragraph" w:styleId="TOC1">
    <w:name w:val="toc 1"/>
    <w:basedOn w:val="Normal"/>
    <w:next w:val="Normal"/>
    <w:semiHidden/>
    <w:rsid w:val="00DA4304"/>
    <w:pPr>
      <w:tabs>
        <w:tab w:val="right" w:leader="dot" w:pos="9360"/>
      </w:tabs>
      <w:suppressAutoHyphens/>
      <w:spacing w:before="480"/>
      <w:ind w:left="720" w:right="720" w:hanging="720"/>
    </w:pPr>
  </w:style>
  <w:style w:type="paragraph" w:styleId="TOC2">
    <w:name w:val="toc 2"/>
    <w:basedOn w:val="Normal"/>
    <w:next w:val="Normal"/>
    <w:semiHidden/>
    <w:rsid w:val="00DA4304"/>
    <w:pPr>
      <w:tabs>
        <w:tab w:val="right" w:leader="dot" w:pos="9360"/>
      </w:tabs>
      <w:suppressAutoHyphens/>
      <w:ind w:left="1440" w:right="720" w:hanging="720"/>
    </w:pPr>
  </w:style>
  <w:style w:type="paragraph" w:styleId="TOC3">
    <w:name w:val="toc 3"/>
    <w:basedOn w:val="Normal"/>
    <w:next w:val="Normal"/>
    <w:semiHidden/>
    <w:rsid w:val="00DA4304"/>
    <w:pPr>
      <w:tabs>
        <w:tab w:val="right" w:leader="dot" w:pos="9360"/>
      </w:tabs>
      <w:suppressAutoHyphens/>
      <w:ind w:left="2160" w:right="720" w:hanging="720"/>
    </w:pPr>
  </w:style>
  <w:style w:type="paragraph" w:styleId="TOC4">
    <w:name w:val="toc 4"/>
    <w:basedOn w:val="Normal"/>
    <w:next w:val="Normal"/>
    <w:semiHidden/>
    <w:rsid w:val="00DA4304"/>
    <w:pPr>
      <w:tabs>
        <w:tab w:val="right" w:leader="dot" w:pos="9360"/>
      </w:tabs>
      <w:suppressAutoHyphens/>
      <w:ind w:left="2880" w:right="720" w:hanging="720"/>
    </w:pPr>
  </w:style>
  <w:style w:type="paragraph" w:styleId="TOC5">
    <w:name w:val="toc 5"/>
    <w:basedOn w:val="Normal"/>
    <w:next w:val="Normal"/>
    <w:semiHidden/>
    <w:rsid w:val="00DA4304"/>
    <w:pPr>
      <w:tabs>
        <w:tab w:val="right" w:leader="dot" w:pos="9360"/>
      </w:tabs>
      <w:suppressAutoHyphens/>
      <w:ind w:left="3600" w:right="720" w:hanging="720"/>
    </w:pPr>
  </w:style>
  <w:style w:type="paragraph" w:styleId="TOC6">
    <w:name w:val="toc 6"/>
    <w:basedOn w:val="Normal"/>
    <w:next w:val="Normal"/>
    <w:semiHidden/>
    <w:rsid w:val="00DA4304"/>
    <w:pPr>
      <w:tabs>
        <w:tab w:val="right" w:pos="9360"/>
      </w:tabs>
      <w:suppressAutoHyphens/>
      <w:ind w:left="720" w:hanging="720"/>
    </w:pPr>
  </w:style>
  <w:style w:type="paragraph" w:styleId="TOC7">
    <w:name w:val="toc 7"/>
    <w:basedOn w:val="Normal"/>
    <w:next w:val="Normal"/>
    <w:semiHidden/>
    <w:rsid w:val="00DA4304"/>
    <w:pPr>
      <w:suppressAutoHyphens/>
      <w:ind w:left="720" w:hanging="720"/>
    </w:pPr>
  </w:style>
  <w:style w:type="paragraph" w:styleId="TOC8">
    <w:name w:val="toc 8"/>
    <w:basedOn w:val="Normal"/>
    <w:next w:val="Normal"/>
    <w:semiHidden/>
    <w:rsid w:val="00DA4304"/>
    <w:pPr>
      <w:tabs>
        <w:tab w:val="right" w:pos="9360"/>
      </w:tabs>
      <w:suppressAutoHyphens/>
      <w:ind w:left="720" w:hanging="720"/>
    </w:pPr>
  </w:style>
  <w:style w:type="paragraph" w:styleId="TOC9">
    <w:name w:val="toc 9"/>
    <w:basedOn w:val="Normal"/>
    <w:next w:val="Normal"/>
    <w:semiHidden/>
    <w:rsid w:val="00DA4304"/>
    <w:pPr>
      <w:tabs>
        <w:tab w:val="right" w:leader="dot" w:pos="9360"/>
      </w:tabs>
      <w:suppressAutoHyphens/>
      <w:ind w:left="720" w:hanging="720"/>
    </w:pPr>
  </w:style>
  <w:style w:type="paragraph" w:styleId="Index1">
    <w:name w:val="index 1"/>
    <w:basedOn w:val="Normal"/>
    <w:next w:val="Normal"/>
    <w:semiHidden/>
    <w:rsid w:val="00DA4304"/>
    <w:pPr>
      <w:tabs>
        <w:tab w:val="right" w:leader="dot" w:pos="9360"/>
      </w:tabs>
      <w:suppressAutoHyphens/>
      <w:ind w:left="1440" w:right="720" w:hanging="1440"/>
    </w:pPr>
  </w:style>
  <w:style w:type="paragraph" w:styleId="Index2">
    <w:name w:val="index 2"/>
    <w:basedOn w:val="Normal"/>
    <w:next w:val="Normal"/>
    <w:semiHidden/>
    <w:rsid w:val="00DA4304"/>
    <w:pPr>
      <w:tabs>
        <w:tab w:val="right" w:leader="dot" w:pos="9360"/>
      </w:tabs>
      <w:suppressAutoHyphens/>
      <w:ind w:left="1440" w:right="720" w:hanging="720"/>
    </w:pPr>
  </w:style>
  <w:style w:type="paragraph" w:styleId="TOAHeading">
    <w:name w:val="toa heading"/>
    <w:basedOn w:val="Normal"/>
    <w:next w:val="Normal"/>
    <w:semiHidden/>
    <w:rsid w:val="00DA4304"/>
    <w:pPr>
      <w:tabs>
        <w:tab w:val="right" w:pos="9360"/>
      </w:tabs>
      <w:suppressAutoHyphens/>
    </w:pPr>
  </w:style>
  <w:style w:type="paragraph" w:styleId="Caption">
    <w:name w:val="caption"/>
    <w:basedOn w:val="Normal"/>
    <w:next w:val="Normal"/>
    <w:qFormat/>
    <w:rsid w:val="00DA4304"/>
    <w:rPr>
      <w:sz w:val="24"/>
    </w:rPr>
  </w:style>
  <w:style w:type="character" w:customStyle="1" w:styleId="EquationCaption">
    <w:name w:val="_Equation Caption"/>
    <w:rsid w:val="00DA4304"/>
  </w:style>
  <w:style w:type="paragraph" w:styleId="Header">
    <w:name w:val="header"/>
    <w:basedOn w:val="Normal"/>
    <w:rsid w:val="00DA4304"/>
    <w:pPr>
      <w:tabs>
        <w:tab w:val="center" w:pos="4320"/>
        <w:tab w:val="right" w:pos="8640"/>
      </w:tabs>
    </w:pPr>
  </w:style>
  <w:style w:type="paragraph" w:styleId="Footer">
    <w:name w:val="footer"/>
    <w:basedOn w:val="Normal"/>
    <w:rsid w:val="00DA4304"/>
    <w:pPr>
      <w:tabs>
        <w:tab w:val="center" w:pos="4320"/>
        <w:tab w:val="right" w:pos="8640"/>
      </w:tabs>
    </w:pPr>
  </w:style>
  <w:style w:type="paragraph" w:styleId="Title">
    <w:name w:val="Title"/>
    <w:basedOn w:val="Normal"/>
    <w:qFormat/>
    <w:rsid w:val="00DA4304"/>
    <w:pPr>
      <w:widowControl/>
      <w:tabs>
        <w:tab w:val="left" w:pos="-720"/>
        <w:tab w:val="left" w:pos="0"/>
        <w:tab w:val="left" w:pos="720"/>
      </w:tabs>
      <w:ind w:left="1440" w:hanging="1440"/>
      <w:jc w:val="center"/>
    </w:pPr>
    <w:rPr>
      <w:rFonts w:ascii="Times New Roman" w:hAnsi="Times New Roman"/>
      <w:sz w:val="24"/>
    </w:rPr>
  </w:style>
  <w:style w:type="paragraph" w:styleId="BodyTextIndent">
    <w:name w:val="Body Text Indent"/>
    <w:basedOn w:val="Normal"/>
    <w:rsid w:val="00DA4304"/>
    <w:pPr>
      <w:widowControl/>
      <w:tabs>
        <w:tab w:val="left" w:pos="-720"/>
      </w:tabs>
      <w:ind w:left="720" w:hanging="720"/>
    </w:pPr>
    <w:rPr>
      <w:rFonts w:ascii="Times New Roman" w:hAnsi="Times New Roman"/>
      <w:sz w:val="24"/>
    </w:rPr>
  </w:style>
  <w:style w:type="paragraph" w:styleId="HTMLPreformatted">
    <w:name w:val="HTML Preformatted"/>
    <w:basedOn w:val="Normal"/>
    <w:link w:val="HTMLPreformattedChar"/>
    <w:rsid w:val="00DA43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odyText">
    <w:name w:val="Body Text"/>
    <w:basedOn w:val="Normal"/>
    <w:rsid w:val="00DA4304"/>
    <w:pPr>
      <w:widowControl/>
      <w:autoSpaceDE w:val="0"/>
      <w:autoSpaceDN w:val="0"/>
      <w:adjustRightInd w:val="0"/>
      <w:spacing w:before="100" w:after="100"/>
    </w:pPr>
    <w:rPr>
      <w:rFonts w:ascii="Times New Roman" w:hAnsi="Times New Roman"/>
      <w:color w:val="000000"/>
      <w:sz w:val="22"/>
      <w:szCs w:val="24"/>
    </w:rPr>
  </w:style>
  <w:style w:type="character" w:styleId="Hyperlink">
    <w:name w:val="Hyperlink"/>
    <w:basedOn w:val="DefaultParagraphFont"/>
    <w:uiPriority w:val="99"/>
    <w:rsid w:val="00DA4304"/>
    <w:rPr>
      <w:color w:val="0000FF"/>
      <w:u w:val="single"/>
    </w:rPr>
  </w:style>
  <w:style w:type="character" w:styleId="FollowedHyperlink">
    <w:name w:val="FollowedHyperlink"/>
    <w:basedOn w:val="DefaultParagraphFont"/>
    <w:rsid w:val="00DA4304"/>
    <w:rPr>
      <w:color w:val="800080"/>
      <w:u w:val="single"/>
    </w:rPr>
  </w:style>
  <w:style w:type="character" w:styleId="PageNumber">
    <w:name w:val="page number"/>
    <w:basedOn w:val="DefaultParagraphFont"/>
    <w:rsid w:val="00DA4304"/>
  </w:style>
  <w:style w:type="paragraph" w:styleId="Subtitle">
    <w:name w:val="Subtitle"/>
    <w:basedOn w:val="Normal"/>
    <w:qFormat/>
    <w:rsid w:val="00DA4304"/>
    <w:pPr>
      <w:tabs>
        <w:tab w:val="center" w:pos="4680"/>
      </w:tabs>
    </w:pPr>
    <w:rPr>
      <w:b/>
    </w:rPr>
  </w:style>
  <w:style w:type="paragraph" w:styleId="BalloonText">
    <w:name w:val="Balloon Text"/>
    <w:basedOn w:val="Normal"/>
    <w:semiHidden/>
    <w:rsid w:val="0076025B"/>
    <w:rPr>
      <w:rFonts w:ascii="Tahoma" w:hAnsi="Tahoma" w:cs="Tahoma"/>
      <w:sz w:val="16"/>
      <w:szCs w:val="16"/>
    </w:rPr>
  </w:style>
  <w:style w:type="character" w:customStyle="1" w:styleId="Heading4Char">
    <w:name w:val="Heading 4 Char"/>
    <w:basedOn w:val="DefaultParagraphFont"/>
    <w:link w:val="Heading4"/>
    <w:semiHidden/>
    <w:rsid w:val="000B70A0"/>
    <w:rPr>
      <w:rFonts w:ascii="Calibri" w:eastAsia="Times New Roman" w:hAnsi="Calibri" w:cs="Times New Roman"/>
      <w:b/>
      <w:bCs/>
      <w:sz w:val="28"/>
      <w:szCs w:val="28"/>
    </w:rPr>
  </w:style>
  <w:style w:type="character" w:customStyle="1" w:styleId="HTMLPreformattedChar">
    <w:name w:val="HTML Preformatted Char"/>
    <w:basedOn w:val="DefaultParagraphFont"/>
    <w:link w:val="HTMLPreformatted"/>
    <w:rsid w:val="000B70A0"/>
    <w:rPr>
      <w:rFonts w:ascii="Courier New" w:eastAsia="Courier New" w:hAnsi="Courier New"/>
    </w:rPr>
  </w:style>
  <w:style w:type="character" w:styleId="HTMLCite">
    <w:name w:val="HTML Cite"/>
    <w:basedOn w:val="DefaultParagraphFont"/>
    <w:uiPriority w:val="99"/>
    <w:unhideWhenUsed/>
    <w:rsid w:val="003642E8"/>
    <w:rPr>
      <w:i/>
      <w:iCs/>
    </w:rPr>
  </w:style>
  <w:style w:type="character" w:customStyle="1" w:styleId="apple-style-span">
    <w:name w:val="apple-style-span"/>
    <w:basedOn w:val="DefaultParagraphFont"/>
    <w:rsid w:val="007B0C1F"/>
  </w:style>
  <w:style w:type="paragraph" w:styleId="ListParagraph">
    <w:name w:val="List Paragraph"/>
    <w:basedOn w:val="Normal"/>
    <w:uiPriority w:val="34"/>
    <w:qFormat/>
    <w:rsid w:val="0073454C"/>
    <w:pPr>
      <w:ind w:left="720"/>
      <w:contextualSpacing/>
    </w:pPr>
  </w:style>
  <w:style w:type="character" w:customStyle="1" w:styleId="contributornametrigger">
    <w:name w:val="contributornametrigger"/>
    <w:basedOn w:val="DefaultParagraphFont"/>
    <w:rsid w:val="00E865B4"/>
  </w:style>
  <w:style w:type="paragraph" w:styleId="NormalWeb">
    <w:name w:val="Normal (Web)"/>
    <w:basedOn w:val="Normal"/>
    <w:uiPriority w:val="99"/>
    <w:unhideWhenUsed/>
    <w:rsid w:val="009836EE"/>
    <w:pPr>
      <w:widowControl/>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836EE"/>
    <w:rPr>
      <w:b/>
      <w:bCs/>
    </w:rPr>
  </w:style>
  <w:style w:type="character" w:customStyle="1" w:styleId="apple-converted-space">
    <w:name w:val="apple-converted-space"/>
    <w:basedOn w:val="DefaultParagraphFont"/>
    <w:rsid w:val="00652693"/>
  </w:style>
  <w:style w:type="character" w:customStyle="1" w:styleId="bylinepipe">
    <w:name w:val="bylinepipe"/>
    <w:basedOn w:val="DefaultParagraphFont"/>
    <w:rsid w:val="000C2F70"/>
  </w:style>
  <w:style w:type="character" w:customStyle="1" w:styleId="title0">
    <w:name w:val="title"/>
    <w:basedOn w:val="DefaultParagraphFont"/>
    <w:rsid w:val="00BF3FF5"/>
  </w:style>
</w:styles>
</file>

<file path=word/webSettings.xml><?xml version="1.0" encoding="utf-8"?>
<w:webSettings xmlns:r="http://schemas.openxmlformats.org/officeDocument/2006/relationships" xmlns:w="http://schemas.openxmlformats.org/wordprocessingml/2006/main">
  <w:divs>
    <w:div w:id="27534121">
      <w:bodyDiv w:val="1"/>
      <w:marLeft w:val="0"/>
      <w:marRight w:val="0"/>
      <w:marTop w:val="0"/>
      <w:marBottom w:val="0"/>
      <w:divBdr>
        <w:top w:val="none" w:sz="0" w:space="0" w:color="auto"/>
        <w:left w:val="none" w:sz="0" w:space="0" w:color="auto"/>
        <w:bottom w:val="none" w:sz="0" w:space="0" w:color="auto"/>
        <w:right w:val="none" w:sz="0" w:space="0" w:color="auto"/>
      </w:divBdr>
      <w:divsChild>
        <w:div w:id="1433743040">
          <w:marLeft w:val="0"/>
          <w:marRight w:val="0"/>
          <w:marTop w:val="0"/>
          <w:marBottom w:val="0"/>
          <w:divBdr>
            <w:top w:val="none" w:sz="0" w:space="0" w:color="auto"/>
            <w:left w:val="none" w:sz="0" w:space="0" w:color="auto"/>
            <w:bottom w:val="none" w:sz="0" w:space="0" w:color="auto"/>
            <w:right w:val="none" w:sz="0" w:space="0" w:color="auto"/>
          </w:divBdr>
          <w:divsChild>
            <w:div w:id="44529668">
              <w:marLeft w:val="0"/>
              <w:marRight w:val="0"/>
              <w:marTop w:val="0"/>
              <w:marBottom w:val="0"/>
              <w:divBdr>
                <w:top w:val="none" w:sz="0" w:space="0" w:color="auto"/>
                <w:left w:val="none" w:sz="0" w:space="0" w:color="auto"/>
                <w:bottom w:val="none" w:sz="0" w:space="0" w:color="auto"/>
                <w:right w:val="none" w:sz="0" w:space="0" w:color="auto"/>
              </w:divBdr>
              <w:divsChild>
                <w:div w:id="319895129">
                  <w:marLeft w:val="0"/>
                  <w:marRight w:val="0"/>
                  <w:marTop w:val="0"/>
                  <w:marBottom w:val="0"/>
                  <w:divBdr>
                    <w:top w:val="none" w:sz="0" w:space="0" w:color="auto"/>
                    <w:left w:val="none" w:sz="0" w:space="0" w:color="auto"/>
                    <w:bottom w:val="none" w:sz="0" w:space="0" w:color="auto"/>
                    <w:right w:val="none" w:sz="0" w:space="0" w:color="auto"/>
                  </w:divBdr>
                  <w:divsChild>
                    <w:div w:id="1244876863">
                      <w:marLeft w:val="0"/>
                      <w:marRight w:val="0"/>
                      <w:marTop w:val="0"/>
                      <w:marBottom w:val="0"/>
                      <w:divBdr>
                        <w:top w:val="none" w:sz="0" w:space="0" w:color="auto"/>
                        <w:left w:val="none" w:sz="0" w:space="0" w:color="auto"/>
                        <w:bottom w:val="none" w:sz="0" w:space="0" w:color="auto"/>
                        <w:right w:val="none" w:sz="0" w:space="0" w:color="auto"/>
                      </w:divBdr>
                      <w:divsChild>
                        <w:div w:id="1523939066">
                          <w:marLeft w:val="0"/>
                          <w:marRight w:val="0"/>
                          <w:marTop w:val="0"/>
                          <w:marBottom w:val="0"/>
                          <w:divBdr>
                            <w:top w:val="none" w:sz="0" w:space="0" w:color="auto"/>
                            <w:left w:val="none" w:sz="0" w:space="0" w:color="auto"/>
                            <w:bottom w:val="none" w:sz="0" w:space="0" w:color="auto"/>
                            <w:right w:val="none" w:sz="0" w:space="0" w:color="auto"/>
                          </w:divBdr>
                        </w:div>
                        <w:div w:id="165831129">
                          <w:marLeft w:val="0"/>
                          <w:marRight w:val="0"/>
                          <w:marTop w:val="0"/>
                          <w:marBottom w:val="0"/>
                          <w:divBdr>
                            <w:top w:val="none" w:sz="0" w:space="0" w:color="auto"/>
                            <w:left w:val="none" w:sz="0" w:space="0" w:color="auto"/>
                            <w:bottom w:val="none" w:sz="0" w:space="0" w:color="auto"/>
                            <w:right w:val="none" w:sz="0" w:space="0" w:color="auto"/>
                          </w:divBdr>
                        </w:div>
                        <w:div w:id="1464544167">
                          <w:marLeft w:val="240"/>
                          <w:marRight w:val="0"/>
                          <w:marTop w:val="12"/>
                          <w:marBottom w:val="0"/>
                          <w:divBdr>
                            <w:top w:val="none" w:sz="0" w:space="0" w:color="auto"/>
                            <w:left w:val="none" w:sz="0" w:space="0" w:color="auto"/>
                            <w:bottom w:val="none" w:sz="0" w:space="0" w:color="auto"/>
                            <w:right w:val="none" w:sz="0" w:space="0" w:color="auto"/>
                          </w:divBdr>
                        </w:div>
                        <w:div w:id="668564645">
                          <w:marLeft w:val="0"/>
                          <w:marRight w:val="0"/>
                          <w:marTop w:val="120"/>
                          <w:marBottom w:val="0"/>
                          <w:divBdr>
                            <w:top w:val="none" w:sz="0" w:space="0" w:color="auto"/>
                            <w:left w:val="none" w:sz="0" w:space="0" w:color="auto"/>
                            <w:bottom w:val="none" w:sz="0" w:space="0" w:color="auto"/>
                            <w:right w:val="none" w:sz="0" w:space="0" w:color="auto"/>
                          </w:divBdr>
                        </w:div>
                        <w:div w:id="6615441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283">
      <w:bodyDiv w:val="1"/>
      <w:marLeft w:val="0"/>
      <w:marRight w:val="0"/>
      <w:marTop w:val="0"/>
      <w:marBottom w:val="0"/>
      <w:divBdr>
        <w:top w:val="none" w:sz="0" w:space="0" w:color="auto"/>
        <w:left w:val="none" w:sz="0" w:space="0" w:color="auto"/>
        <w:bottom w:val="none" w:sz="0" w:space="0" w:color="auto"/>
        <w:right w:val="none" w:sz="0" w:space="0" w:color="auto"/>
      </w:divBdr>
    </w:div>
    <w:div w:id="198051185">
      <w:bodyDiv w:val="1"/>
      <w:marLeft w:val="0"/>
      <w:marRight w:val="0"/>
      <w:marTop w:val="0"/>
      <w:marBottom w:val="0"/>
      <w:divBdr>
        <w:top w:val="none" w:sz="0" w:space="0" w:color="auto"/>
        <w:left w:val="none" w:sz="0" w:space="0" w:color="auto"/>
        <w:bottom w:val="none" w:sz="0" w:space="0" w:color="auto"/>
        <w:right w:val="none" w:sz="0" w:space="0" w:color="auto"/>
      </w:divBdr>
    </w:div>
    <w:div w:id="293760090">
      <w:bodyDiv w:val="1"/>
      <w:marLeft w:val="0"/>
      <w:marRight w:val="0"/>
      <w:marTop w:val="0"/>
      <w:marBottom w:val="0"/>
      <w:divBdr>
        <w:top w:val="none" w:sz="0" w:space="0" w:color="auto"/>
        <w:left w:val="none" w:sz="0" w:space="0" w:color="auto"/>
        <w:bottom w:val="none" w:sz="0" w:space="0" w:color="auto"/>
        <w:right w:val="none" w:sz="0" w:space="0" w:color="auto"/>
      </w:divBdr>
    </w:div>
    <w:div w:id="425344922">
      <w:bodyDiv w:val="1"/>
      <w:marLeft w:val="0"/>
      <w:marRight w:val="0"/>
      <w:marTop w:val="0"/>
      <w:marBottom w:val="0"/>
      <w:divBdr>
        <w:top w:val="none" w:sz="0" w:space="0" w:color="auto"/>
        <w:left w:val="none" w:sz="0" w:space="0" w:color="auto"/>
        <w:bottom w:val="none" w:sz="0" w:space="0" w:color="auto"/>
        <w:right w:val="none" w:sz="0" w:space="0" w:color="auto"/>
      </w:divBdr>
    </w:div>
    <w:div w:id="547840141">
      <w:bodyDiv w:val="1"/>
      <w:marLeft w:val="0"/>
      <w:marRight w:val="0"/>
      <w:marTop w:val="0"/>
      <w:marBottom w:val="0"/>
      <w:divBdr>
        <w:top w:val="none" w:sz="0" w:space="0" w:color="auto"/>
        <w:left w:val="none" w:sz="0" w:space="0" w:color="auto"/>
        <w:bottom w:val="none" w:sz="0" w:space="0" w:color="auto"/>
        <w:right w:val="none" w:sz="0" w:space="0" w:color="auto"/>
      </w:divBdr>
      <w:divsChild>
        <w:div w:id="1350789799">
          <w:marLeft w:val="0"/>
          <w:marRight w:val="0"/>
          <w:marTop w:val="0"/>
          <w:marBottom w:val="0"/>
          <w:divBdr>
            <w:top w:val="none" w:sz="0" w:space="0" w:color="auto"/>
            <w:left w:val="none" w:sz="0" w:space="0" w:color="auto"/>
            <w:bottom w:val="none" w:sz="0" w:space="0" w:color="auto"/>
            <w:right w:val="none" w:sz="0" w:space="0" w:color="auto"/>
          </w:divBdr>
          <w:divsChild>
            <w:div w:id="267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401">
      <w:bodyDiv w:val="1"/>
      <w:marLeft w:val="0"/>
      <w:marRight w:val="0"/>
      <w:marTop w:val="0"/>
      <w:marBottom w:val="0"/>
      <w:divBdr>
        <w:top w:val="none" w:sz="0" w:space="0" w:color="auto"/>
        <w:left w:val="none" w:sz="0" w:space="0" w:color="auto"/>
        <w:bottom w:val="none" w:sz="0" w:space="0" w:color="auto"/>
        <w:right w:val="none" w:sz="0" w:space="0" w:color="auto"/>
      </w:divBdr>
    </w:div>
    <w:div w:id="590773909">
      <w:bodyDiv w:val="1"/>
      <w:marLeft w:val="0"/>
      <w:marRight w:val="0"/>
      <w:marTop w:val="0"/>
      <w:marBottom w:val="0"/>
      <w:divBdr>
        <w:top w:val="none" w:sz="0" w:space="0" w:color="auto"/>
        <w:left w:val="none" w:sz="0" w:space="0" w:color="auto"/>
        <w:bottom w:val="none" w:sz="0" w:space="0" w:color="auto"/>
        <w:right w:val="none" w:sz="0" w:space="0" w:color="auto"/>
      </w:divBdr>
    </w:div>
    <w:div w:id="797842811">
      <w:bodyDiv w:val="1"/>
      <w:marLeft w:val="0"/>
      <w:marRight w:val="0"/>
      <w:marTop w:val="0"/>
      <w:marBottom w:val="0"/>
      <w:divBdr>
        <w:top w:val="none" w:sz="0" w:space="0" w:color="auto"/>
        <w:left w:val="none" w:sz="0" w:space="0" w:color="auto"/>
        <w:bottom w:val="none" w:sz="0" w:space="0" w:color="auto"/>
        <w:right w:val="none" w:sz="0" w:space="0" w:color="auto"/>
      </w:divBdr>
    </w:div>
    <w:div w:id="815998362">
      <w:bodyDiv w:val="1"/>
      <w:marLeft w:val="0"/>
      <w:marRight w:val="0"/>
      <w:marTop w:val="0"/>
      <w:marBottom w:val="0"/>
      <w:divBdr>
        <w:top w:val="none" w:sz="0" w:space="0" w:color="auto"/>
        <w:left w:val="none" w:sz="0" w:space="0" w:color="auto"/>
        <w:bottom w:val="none" w:sz="0" w:space="0" w:color="auto"/>
        <w:right w:val="none" w:sz="0" w:space="0" w:color="auto"/>
      </w:divBdr>
    </w:div>
    <w:div w:id="921186272">
      <w:bodyDiv w:val="1"/>
      <w:marLeft w:val="0"/>
      <w:marRight w:val="0"/>
      <w:marTop w:val="0"/>
      <w:marBottom w:val="0"/>
      <w:divBdr>
        <w:top w:val="none" w:sz="0" w:space="0" w:color="auto"/>
        <w:left w:val="none" w:sz="0" w:space="0" w:color="auto"/>
        <w:bottom w:val="none" w:sz="0" w:space="0" w:color="auto"/>
        <w:right w:val="none" w:sz="0" w:space="0" w:color="auto"/>
      </w:divBdr>
      <w:divsChild>
        <w:div w:id="930965706">
          <w:marLeft w:val="0"/>
          <w:marRight w:val="0"/>
          <w:marTop w:val="0"/>
          <w:marBottom w:val="0"/>
          <w:divBdr>
            <w:top w:val="none" w:sz="0" w:space="0" w:color="auto"/>
            <w:left w:val="none" w:sz="0" w:space="0" w:color="auto"/>
            <w:bottom w:val="none" w:sz="0" w:space="0" w:color="auto"/>
            <w:right w:val="none" w:sz="0" w:space="0" w:color="auto"/>
          </w:divBdr>
          <w:divsChild>
            <w:div w:id="1327661020">
              <w:marLeft w:val="0"/>
              <w:marRight w:val="0"/>
              <w:marTop w:val="0"/>
              <w:marBottom w:val="0"/>
              <w:divBdr>
                <w:top w:val="none" w:sz="0" w:space="0" w:color="auto"/>
                <w:left w:val="none" w:sz="0" w:space="0" w:color="auto"/>
                <w:bottom w:val="none" w:sz="0" w:space="0" w:color="auto"/>
                <w:right w:val="none" w:sz="0" w:space="0" w:color="auto"/>
              </w:divBdr>
              <w:divsChild>
                <w:div w:id="1543127764">
                  <w:marLeft w:val="0"/>
                  <w:marRight w:val="0"/>
                  <w:marTop w:val="0"/>
                  <w:marBottom w:val="0"/>
                  <w:divBdr>
                    <w:top w:val="none" w:sz="0" w:space="0" w:color="auto"/>
                    <w:left w:val="none" w:sz="0" w:space="0" w:color="auto"/>
                    <w:bottom w:val="none" w:sz="0" w:space="0" w:color="auto"/>
                    <w:right w:val="none" w:sz="0" w:space="0" w:color="auto"/>
                  </w:divBdr>
                  <w:divsChild>
                    <w:div w:id="270011495">
                      <w:marLeft w:val="0"/>
                      <w:marRight w:val="0"/>
                      <w:marTop w:val="0"/>
                      <w:marBottom w:val="0"/>
                      <w:divBdr>
                        <w:top w:val="none" w:sz="0" w:space="0" w:color="auto"/>
                        <w:left w:val="none" w:sz="0" w:space="0" w:color="auto"/>
                        <w:bottom w:val="none" w:sz="0" w:space="0" w:color="auto"/>
                        <w:right w:val="none" w:sz="0" w:space="0" w:color="auto"/>
                      </w:divBdr>
                      <w:divsChild>
                        <w:div w:id="1299997988">
                          <w:marLeft w:val="0"/>
                          <w:marRight w:val="0"/>
                          <w:marTop w:val="0"/>
                          <w:marBottom w:val="0"/>
                          <w:divBdr>
                            <w:top w:val="none" w:sz="0" w:space="0" w:color="auto"/>
                            <w:left w:val="none" w:sz="0" w:space="0" w:color="auto"/>
                            <w:bottom w:val="none" w:sz="0" w:space="0" w:color="auto"/>
                            <w:right w:val="none" w:sz="0" w:space="0" w:color="auto"/>
                          </w:divBdr>
                        </w:div>
                        <w:div w:id="1045712729">
                          <w:marLeft w:val="0"/>
                          <w:marRight w:val="0"/>
                          <w:marTop w:val="0"/>
                          <w:marBottom w:val="0"/>
                          <w:divBdr>
                            <w:top w:val="none" w:sz="0" w:space="0" w:color="auto"/>
                            <w:left w:val="none" w:sz="0" w:space="0" w:color="auto"/>
                            <w:bottom w:val="none" w:sz="0" w:space="0" w:color="auto"/>
                            <w:right w:val="none" w:sz="0" w:space="0" w:color="auto"/>
                          </w:divBdr>
                        </w:div>
                        <w:div w:id="870842475">
                          <w:marLeft w:val="240"/>
                          <w:marRight w:val="0"/>
                          <w:marTop w:val="12"/>
                          <w:marBottom w:val="0"/>
                          <w:divBdr>
                            <w:top w:val="none" w:sz="0" w:space="0" w:color="auto"/>
                            <w:left w:val="none" w:sz="0" w:space="0" w:color="auto"/>
                            <w:bottom w:val="none" w:sz="0" w:space="0" w:color="auto"/>
                            <w:right w:val="none" w:sz="0" w:space="0" w:color="auto"/>
                          </w:divBdr>
                        </w:div>
                        <w:div w:id="13115900">
                          <w:marLeft w:val="0"/>
                          <w:marRight w:val="0"/>
                          <w:marTop w:val="120"/>
                          <w:marBottom w:val="0"/>
                          <w:divBdr>
                            <w:top w:val="none" w:sz="0" w:space="0" w:color="auto"/>
                            <w:left w:val="none" w:sz="0" w:space="0" w:color="auto"/>
                            <w:bottom w:val="none" w:sz="0" w:space="0" w:color="auto"/>
                            <w:right w:val="none" w:sz="0" w:space="0" w:color="auto"/>
                          </w:divBdr>
                        </w:div>
                        <w:div w:id="123065307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864556769">
                  <w:marLeft w:val="0"/>
                  <w:marRight w:val="0"/>
                  <w:marTop w:val="0"/>
                  <w:marBottom w:val="0"/>
                  <w:divBdr>
                    <w:top w:val="none" w:sz="0" w:space="0" w:color="auto"/>
                    <w:left w:val="none" w:sz="0" w:space="0" w:color="auto"/>
                    <w:bottom w:val="none" w:sz="0" w:space="0" w:color="auto"/>
                    <w:right w:val="none" w:sz="0" w:space="0" w:color="auto"/>
                  </w:divBdr>
                  <w:divsChild>
                    <w:div w:id="130295719">
                      <w:marLeft w:val="0"/>
                      <w:marRight w:val="0"/>
                      <w:marTop w:val="0"/>
                      <w:marBottom w:val="0"/>
                      <w:divBdr>
                        <w:top w:val="none" w:sz="0" w:space="0" w:color="auto"/>
                        <w:left w:val="none" w:sz="0" w:space="0" w:color="auto"/>
                        <w:bottom w:val="none" w:sz="0" w:space="0" w:color="auto"/>
                        <w:right w:val="none" w:sz="0" w:space="0" w:color="auto"/>
                      </w:divBdr>
                      <w:divsChild>
                        <w:div w:id="1500391427">
                          <w:marLeft w:val="0"/>
                          <w:marRight w:val="0"/>
                          <w:marTop w:val="0"/>
                          <w:marBottom w:val="0"/>
                          <w:divBdr>
                            <w:top w:val="none" w:sz="0" w:space="0" w:color="auto"/>
                            <w:left w:val="none" w:sz="0" w:space="0" w:color="auto"/>
                            <w:bottom w:val="none" w:sz="0" w:space="0" w:color="auto"/>
                            <w:right w:val="none" w:sz="0" w:space="0" w:color="auto"/>
                          </w:divBdr>
                        </w:div>
                        <w:div w:id="291442602">
                          <w:marLeft w:val="0"/>
                          <w:marRight w:val="0"/>
                          <w:marTop w:val="0"/>
                          <w:marBottom w:val="0"/>
                          <w:divBdr>
                            <w:top w:val="none" w:sz="0" w:space="0" w:color="auto"/>
                            <w:left w:val="none" w:sz="0" w:space="0" w:color="auto"/>
                            <w:bottom w:val="none" w:sz="0" w:space="0" w:color="auto"/>
                            <w:right w:val="none" w:sz="0" w:space="0" w:color="auto"/>
                          </w:divBdr>
                        </w:div>
                        <w:div w:id="85082960">
                          <w:marLeft w:val="240"/>
                          <w:marRight w:val="0"/>
                          <w:marTop w:val="12"/>
                          <w:marBottom w:val="0"/>
                          <w:divBdr>
                            <w:top w:val="none" w:sz="0" w:space="0" w:color="auto"/>
                            <w:left w:val="none" w:sz="0" w:space="0" w:color="auto"/>
                            <w:bottom w:val="none" w:sz="0" w:space="0" w:color="auto"/>
                            <w:right w:val="none" w:sz="0" w:space="0" w:color="auto"/>
                          </w:divBdr>
                        </w:div>
                        <w:div w:id="1869491655">
                          <w:marLeft w:val="0"/>
                          <w:marRight w:val="0"/>
                          <w:marTop w:val="120"/>
                          <w:marBottom w:val="0"/>
                          <w:divBdr>
                            <w:top w:val="none" w:sz="0" w:space="0" w:color="auto"/>
                            <w:left w:val="none" w:sz="0" w:space="0" w:color="auto"/>
                            <w:bottom w:val="none" w:sz="0" w:space="0" w:color="auto"/>
                            <w:right w:val="none" w:sz="0" w:space="0" w:color="auto"/>
                          </w:divBdr>
                        </w:div>
                        <w:div w:id="94426502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970604">
      <w:bodyDiv w:val="1"/>
      <w:marLeft w:val="0"/>
      <w:marRight w:val="0"/>
      <w:marTop w:val="0"/>
      <w:marBottom w:val="0"/>
      <w:divBdr>
        <w:top w:val="none" w:sz="0" w:space="0" w:color="auto"/>
        <w:left w:val="none" w:sz="0" w:space="0" w:color="auto"/>
        <w:bottom w:val="none" w:sz="0" w:space="0" w:color="auto"/>
        <w:right w:val="none" w:sz="0" w:space="0" w:color="auto"/>
      </w:divBdr>
    </w:div>
    <w:div w:id="1168401313">
      <w:bodyDiv w:val="1"/>
      <w:marLeft w:val="0"/>
      <w:marRight w:val="0"/>
      <w:marTop w:val="0"/>
      <w:marBottom w:val="0"/>
      <w:divBdr>
        <w:top w:val="none" w:sz="0" w:space="0" w:color="auto"/>
        <w:left w:val="none" w:sz="0" w:space="0" w:color="auto"/>
        <w:bottom w:val="none" w:sz="0" w:space="0" w:color="auto"/>
        <w:right w:val="none" w:sz="0" w:space="0" w:color="auto"/>
      </w:divBdr>
      <w:divsChild>
        <w:div w:id="1090783354">
          <w:marLeft w:val="0"/>
          <w:marRight w:val="0"/>
          <w:marTop w:val="0"/>
          <w:marBottom w:val="0"/>
          <w:divBdr>
            <w:top w:val="none" w:sz="0" w:space="0" w:color="auto"/>
            <w:left w:val="none" w:sz="0" w:space="0" w:color="auto"/>
            <w:bottom w:val="none" w:sz="0" w:space="0" w:color="auto"/>
            <w:right w:val="none" w:sz="0" w:space="0" w:color="auto"/>
          </w:divBdr>
          <w:divsChild>
            <w:div w:id="309557795">
              <w:marLeft w:val="0"/>
              <w:marRight w:val="0"/>
              <w:marTop w:val="0"/>
              <w:marBottom w:val="0"/>
              <w:divBdr>
                <w:top w:val="none" w:sz="0" w:space="0" w:color="auto"/>
                <w:left w:val="none" w:sz="0" w:space="0" w:color="auto"/>
                <w:bottom w:val="none" w:sz="0" w:space="0" w:color="auto"/>
                <w:right w:val="none" w:sz="0" w:space="0" w:color="auto"/>
              </w:divBdr>
              <w:divsChild>
                <w:div w:id="1277329117">
                  <w:marLeft w:val="0"/>
                  <w:marRight w:val="0"/>
                  <w:marTop w:val="0"/>
                  <w:marBottom w:val="0"/>
                  <w:divBdr>
                    <w:top w:val="none" w:sz="0" w:space="0" w:color="auto"/>
                    <w:left w:val="none" w:sz="0" w:space="0" w:color="auto"/>
                    <w:bottom w:val="none" w:sz="0" w:space="0" w:color="auto"/>
                    <w:right w:val="none" w:sz="0" w:space="0" w:color="auto"/>
                  </w:divBdr>
                  <w:divsChild>
                    <w:div w:id="83914551">
                      <w:marLeft w:val="0"/>
                      <w:marRight w:val="0"/>
                      <w:marTop w:val="0"/>
                      <w:marBottom w:val="0"/>
                      <w:divBdr>
                        <w:top w:val="none" w:sz="0" w:space="0" w:color="auto"/>
                        <w:left w:val="none" w:sz="0" w:space="0" w:color="auto"/>
                        <w:bottom w:val="none" w:sz="0" w:space="0" w:color="auto"/>
                        <w:right w:val="none" w:sz="0" w:space="0" w:color="auto"/>
                      </w:divBdr>
                      <w:divsChild>
                        <w:div w:id="254287291">
                          <w:marLeft w:val="0"/>
                          <w:marRight w:val="0"/>
                          <w:marTop w:val="0"/>
                          <w:marBottom w:val="0"/>
                          <w:divBdr>
                            <w:top w:val="none" w:sz="0" w:space="0" w:color="auto"/>
                            <w:left w:val="none" w:sz="0" w:space="0" w:color="auto"/>
                            <w:bottom w:val="none" w:sz="0" w:space="0" w:color="auto"/>
                            <w:right w:val="none" w:sz="0" w:space="0" w:color="auto"/>
                          </w:divBdr>
                        </w:div>
                        <w:div w:id="577596062">
                          <w:marLeft w:val="0"/>
                          <w:marRight w:val="0"/>
                          <w:marTop w:val="0"/>
                          <w:marBottom w:val="0"/>
                          <w:divBdr>
                            <w:top w:val="none" w:sz="0" w:space="0" w:color="auto"/>
                            <w:left w:val="none" w:sz="0" w:space="0" w:color="auto"/>
                            <w:bottom w:val="none" w:sz="0" w:space="0" w:color="auto"/>
                            <w:right w:val="none" w:sz="0" w:space="0" w:color="auto"/>
                          </w:divBdr>
                        </w:div>
                        <w:div w:id="1635476657">
                          <w:marLeft w:val="240"/>
                          <w:marRight w:val="0"/>
                          <w:marTop w:val="12"/>
                          <w:marBottom w:val="0"/>
                          <w:divBdr>
                            <w:top w:val="none" w:sz="0" w:space="0" w:color="auto"/>
                            <w:left w:val="none" w:sz="0" w:space="0" w:color="auto"/>
                            <w:bottom w:val="none" w:sz="0" w:space="0" w:color="auto"/>
                            <w:right w:val="none" w:sz="0" w:space="0" w:color="auto"/>
                          </w:divBdr>
                        </w:div>
                        <w:div w:id="2079278929">
                          <w:marLeft w:val="0"/>
                          <w:marRight w:val="0"/>
                          <w:marTop w:val="120"/>
                          <w:marBottom w:val="0"/>
                          <w:divBdr>
                            <w:top w:val="none" w:sz="0" w:space="0" w:color="auto"/>
                            <w:left w:val="none" w:sz="0" w:space="0" w:color="auto"/>
                            <w:bottom w:val="none" w:sz="0" w:space="0" w:color="auto"/>
                            <w:right w:val="none" w:sz="0" w:space="0" w:color="auto"/>
                          </w:divBdr>
                        </w:div>
                        <w:div w:id="43976047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159455">
      <w:bodyDiv w:val="1"/>
      <w:marLeft w:val="0"/>
      <w:marRight w:val="0"/>
      <w:marTop w:val="0"/>
      <w:marBottom w:val="0"/>
      <w:divBdr>
        <w:top w:val="none" w:sz="0" w:space="0" w:color="auto"/>
        <w:left w:val="none" w:sz="0" w:space="0" w:color="auto"/>
        <w:bottom w:val="none" w:sz="0" w:space="0" w:color="auto"/>
        <w:right w:val="none" w:sz="0" w:space="0" w:color="auto"/>
      </w:divBdr>
    </w:div>
    <w:div w:id="1441796396">
      <w:bodyDiv w:val="1"/>
      <w:marLeft w:val="0"/>
      <w:marRight w:val="0"/>
      <w:marTop w:val="0"/>
      <w:marBottom w:val="0"/>
      <w:divBdr>
        <w:top w:val="none" w:sz="0" w:space="0" w:color="auto"/>
        <w:left w:val="none" w:sz="0" w:space="0" w:color="auto"/>
        <w:bottom w:val="none" w:sz="0" w:space="0" w:color="auto"/>
        <w:right w:val="none" w:sz="0" w:space="0" w:color="auto"/>
      </w:divBdr>
    </w:div>
    <w:div w:id="1672175894">
      <w:bodyDiv w:val="1"/>
      <w:marLeft w:val="0"/>
      <w:marRight w:val="0"/>
      <w:marTop w:val="0"/>
      <w:marBottom w:val="0"/>
      <w:divBdr>
        <w:top w:val="none" w:sz="0" w:space="0" w:color="auto"/>
        <w:left w:val="none" w:sz="0" w:space="0" w:color="auto"/>
        <w:bottom w:val="none" w:sz="0" w:space="0" w:color="auto"/>
        <w:right w:val="none" w:sz="0" w:space="0" w:color="auto"/>
      </w:divBdr>
    </w:div>
    <w:div w:id="1983925198">
      <w:bodyDiv w:val="1"/>
      <w:marLeft w:val="0"/>
      <w:marRight w:val="0"/>
      <w:marTop w:val="0"/>
      <w:marBottom w:val="0"/>
      <w:divBdr>
        <w:top w:val="none" w:sz="0" w:space="0" w:color="auto"/>
        <w:left w:val="none" w:sz="0" w:space="0" w:color="auto"/>
        <w:bottom w:val="none" w:sz="0" w:space="0" w:color="auto"/>
        <w:right w:val="none" w:sz="0" w:space="0" w:color="auto"/>
      </w:divBdr>
      <w:divsChild>
        <w:div w:id="1529097199">
          <w:marLeft w:val="0"/>
          <w:marRight w:val="0"/>
          <w:marTop w:val="0"/>
          <w:marBottom w:val="0"/>
          <w:divBdr>
            <w:top w:val="none" w:sz="0" w:space="0" w:color="auto"/>
            <w:left w:val="none" w:sz="0" w:space="0" w:color="auto"/>
            <w:bottom w:val="none" w:sz="0" w:space="0" w:color="auto"/>
            <w:right w:val="none" w:sz="0" w:space="0" w:color="auto"/>
          </w:divBdr>
          <w:divsChild>
            <w:div w:id="885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chie.com/colorado/lpext.dll?f=templates&amp;fn=main-h.htm&amp;c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welfare.gov/systemwide/laws_policies/statutes/clergymandated.cf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ita@illuminatedjourney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ita@illuminatedjourney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vising@ilif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45C4-B6E6-43C8-A1AB-79C71CAF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4SQ108 Pastoral Theology and Care</vt:lpstr>
    </vt:vector>
  </TitlesOfParts>
  <Company>Iliff School of Theology</Company>
  <LinksUpToDate>false</LinksUpToDate>
  <CharactersWithSpaces>12685</CharactersWithSpaces>
  <SharedDoc>false</SharedDoc>
  <HLinks>
    <vt:vector size="18" baseType="variant">
      <vt:variant>
        <vt:i4>65569</vt:i4>
      </vt:variant>
      <vt:variant>
        <vt:i4>6</vt:i4>
      </vt:variant>
      <vt:variant>
        <vt:i4>0</vt:i4>
      </vt:variant>
      <vt:variant>
        <vt:i4>5</vt:i4>
      </vt:variant>
      <vt:variant>
        <vt:lpwstr>mailto:jbeachy@iliff.edu</vt:lpwstr>
      </vt:variant>
      <vt:variant>
        <vt:lpwstr/>
      </vt:variant>
      <vt:variant>
        <vt:i4>983085</vt:i4>
      </vt:variant>
      <vt:variant>
        <vt:i4>3</vt:i4>
      </vt:variant>
      <vt:variant>
        <vt:i4>0</vt:i4>
      </vt:variant>
      <vt:variant>
        <vt:i4>5</vt:i4>
      </vt:variant>
      <vt:variant>
        <vt:lpwstr>mailto:lgraham@iliff.edu</vt:lpwstr>
      </vt:variant>
      <vt:variant>
        <vt:lpwstr/>
      </vt:variant>
      <vt:variant>
        <vt:i4>6815818</vt:i4>
      </vt:variant>
      <vt:variant>
        <vt:i4>0</vt:i4>
      </vt:variant>
      <vt:variant>
        <vt:i4>0</vt:i4>
      </vt:variant>
      <vt:variant>
        <vt:i4>5</vt:i4>
      </vt:variant>
      <vt:variant>
        <vt:lpwstr>mailto:advising@iliff.edu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4SQ108 Pastoral Theology and Care</dc:title>
  <dc:creator>Maggi Mahan</dc:creator>
  <cp:lastModifiedBy>Rita</cp:lastModifiedBy>
  <cp:revision>11</cp:revision>
  <cp:lastPrinted>2011-11-28T21:53:00Z</cp:lastPrinted>
  <dcterms:created xsi:type="dcterms:W3CDTF">2013-12-07T20:56:00Z</dcterms:created>
  <dcterms:modified xsi:type="dcterms:W3CDTF">2013-12-11T00:35:00Z</dcterms:modified>
</cp:coreProperties>
</file>